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A7F" w:rsidRDefault="005C2A7F" w:rsidP="00D64844">
      <w:pPr>
        <w:spacing w:after="0" w:line="240" w:lineRule="auto"/>
        <w:rPr>
          <w:b/>
        </w:rPr>
      </w:pPr>
    </w:p>
    <w:p w:rsidR="00DB5DCD" w:rsidRDefault="00DB5DCD" w:rsidP="00DB5DCD">
      <w:pPr>
        <w:spacing w:after="0" w:line="240" w:lineRule="auto"/>
        <w:jc w:val="center"/>
        <w:rPr>
          <w:b/>
        </w:rPr>
      </w:pPr>
      <w:r>
        <w:rPr>
          <w:b/>
        </w:rPr>
        <w:t xml:space="preserve">Thomas E. Nelson </w:t>
      </w:r>
    </w:p>
    <w:p w:rsidR="00EC7620" w:rsidRDefault="005F68D8" w:rsidP="00DB5DCD">
      <w:pPr>
        <w:spacing w:after="0" w:line="240" w:lineRule="auto"/>
        <w:jc w:val="center"/>
        <w:rPr>
          <w:b/>
        </w:rPr>
      </w:pPr>
      <w:r>
        <w:rPr>
          <w:b/>
        </w:rPr>
        <w:t>Director of Student Competitions, Melton Center for Entrepreneurship and Innovation</w:t>
      </w:r>
    </w:p>
    <w:p w:rsidR="00EC7620" w:rsidRDefault="00EC7620" w:rsidP="00DB5DCD">
      <w:pPr>
        <w:spacing w:after="0" w:line="240" w:lineRule="auto"/>
        <w:jc w:val="center"/>
        <w:rPr>
          <w:b/>
        </w:rPr>
      </w:pPr>
      <w:r>
        <w:rPr>
          <w:b/>
        </w:rPr>
        <w:t>Assistant Professor</w:t>
      </w:r>
    </w:p>
    <w:p w:rsidR="00D64844" w:rsidRDefault="00D64844" w:rsidP="00DB5DCD">
      <w:pPr>
        <w:spacing w:after="0" w:line="240" w:lineRule="auto"/>
        <w:rPr>
          <w:b/>
          <w:u w:val="single"/>
        </w:rPr>
      </w:pPr>
    </w:p>
    <w:p w:rsidR="00DB5DCD" w:rsidRDefault="00DB5DCD" w:rsidP="00DB5DCD">
      <w:pPr>
        <w:spacing w:after="0" w:line="240" w:lineRule="auto"/>
        <w:rPr>
          <w:b/>
          <w:u w:val="single"/>
        </w:rPr>
      </w:pPr>
      <w:r w:rsidRPr="00DB5DCD">
        <w:rPr>
          <w:b/>
          <w:u w:val="single"/>
        </w:rPr>
        <w:t>Office</w:t>
      </w:r>
    </w:p>
    <w:p w:rsidR="000C4E0A" w:rsidRDefault="00735B01" w:rsidP="00DB5DCD">
      <w:pPr>
        <w:spacing w:after="0" w:line="240" w:lineRule="auto"/>
      </w:pPr>
      <w:r>
        <w:t xml:space="preserve">University of </w:t>
      </w:r>
      <w:r w:rsidR="005F68D8">
        <w:t>South Alabama</w:t>
      </w:r>
    </w:p>
    <w:p w:rsidR="00DB5DCD" w:rsidRDefault="005F68D8" w:rsidP="00DB5DCD">
      <w:pPr>
        <w:spacing w:after="0" w:line="240" w:lineRule="auto"/>
      </w:pPr>
      <w:r>
        <w:t>5811 USA Drive South, Room 116</w:t>
      </w:r>
    </w:p>
    <w:p w:rsidR="000C4E0A" w:rsidRDefault="005F68D8" w:rsidP="00DB5DCD">
      <w:pPr>
        <w:spacing w:after="0" w:line="240" w:lineRule="auto"/>
      </w:pPr>
      <w:r>
        <w:t>Mobile Alabama 36688</w:t>
      </w:r>
    </w:p>
    <w:p w:rsidR="00DB5DCD" w:rsidRDefault="005F68D8" w:rsidP="00DB5DCD">
      <w:pPr>
        <w:spacing w:after="0" w:line="240" w:lineRule="auto"/>
      </w:pPr>
      <w:r>
        <w:t xml:space="preserve">Contact Number: </w:t>
      </w:r>
      <w:r>
        <w:tab/>
        <w:t>(251)341-3861</w:t>
      </w:r>
    </w:p>
    <w:p w:rsidR="006D0AC7" w:rsidRDefault="00DB5DCD" w:rsidP="000C4E0A">
      <w:pPr>
        <w:spacing w:after="0" w:line="240" w:lineRule="auto"/>
      </w:pPr>
      <w:r>
        <w:t xml:space="preserve">Email:  </w:t>
      </w:r>
      <w:r w:rsidR="006D0AC7">
        <w:t xml:space="preserve"> </w:t>
      </w:r>
      <w:r w:rsidR="005F68D8">
        <w:tab/>
      </w:r>
      <w:r w:rsidR="005F68D8">
        <w:tab/>
      </w:r>
      <w:r w:rsidR="005F68D8">
        <w:tab/>
        <w:t>ThomasNelson@SouthAlabama.edu</w:t>
      </w:r>
    </w:p>
    <w:p w:rsidR="00DB5DCD" w:rsidRDefault="00DB5DCD" w:rsidP="00DB5DCD">
      <w:pPr>
        <w:spacing w:after="0" w:line="240" w:lineRule="auto"/>
      </w:pPr>
    </w:p>
    <w:p w:rsidR="00DB5DCD" w:rsidRPr="00DB5DCD" w:rsidRDefault="00DB5DCD" w:rsidP="00DB5DCD">
      <w:pPr>
        <w:spacing w:after="0" w:line="240" w:lineRule="auto"/>
        <w:rPr>
          <w:b/>
          <w:u w:val="single"/>
        </w:rPr>
      </w:pPr>
      <w:r w:rsidRPr="00DB5DCD">
        <w:rPr>
          <w:b/>
          <w:u w:val="single"/>
        </w:rPr>
        <w:t>Education</w:t>
      </w:r>
    </w:p>
    <w:p w:rsidR="00DB5DCD" w:rsidRDefault="00DB5DCD" w:rsidP="00DB5DCD">
      <w:pPr>
        <w:spacing w:after="0" w:line="240" w:lineRule="auto"/>
        <w:rPr>
          <w:b/>
        </w:rPr>
      </w:pPr>
    </w:p>
    <w:p w:rsidR="00DB5DCD" w:rsidRPr="00D64844" w:rsidRDefault="00B945C5" w:rsidP="00DB5DCD">
      <w:pPr>
        <w:spacing w:after="0" w:line="240" w:lineRule="auto"/>
        <w:rPr>
          <w:color w:val="4F81BD"/>
        </w:rPr>
      </w:pPr>
      <w:smartTag w:uri="urn:schemas-microsoft-com:office:smarttags" w:element="PlaceName">
        <w:r>
          <w:t>Ph.D.</w:t>
        </w:r>
      </w:smartTag>
      <w:r>
        <w:t xml:space="preserve"> University in Louisville, </w:t>
      </w:r>
      <w:r w:rsidR="00EC7620">
        <w:t>August</w:t>
      </w:r>
      <w:r w:rsidR="00E803A8">
        <w:t xml:space="preserve"> </w:t>
      </w:r>
      <w:r w:rsidR="0081578D">
        <w:t xml:space="preserve">23, </w:t>
      </w:r>
      <w:r w:rsidR="00E803A8">
        <w:t>2012</w:t>
      </w:r>
    </w:p>
    <w:p w:rsidR="00974DAE" w:rsidRPr="00665741" w:rsidRDefault="00DB5DCD" w:rsidP="00DB5DCD">
      <w:pPr>
        <w:spacing w:after="0" w:line="240" w:lineRule="auto"/>
      </w:pPr>
      <w:r w:rsidRPr="00665741">
        <w:t>Degree</w:t>
      </w:r>
      <w:r w:rsidR="00B945C5" w:rsidRPr="00665741">
        <w:t xml:space="preserve"> in</w:t>
      </w:r>
      <w:r w:rsidRPr="00665741">
        <w:t xml:space="preserve"> Entrepreneurship</w:t>
      </w:r>
    </w:p>
    <w:p w:rsidR="00DB5DCD" w:rsidRPr="00665741" w:rsidRDefault="00665741" w:rsidP="00DB5DCD">
      <w:pPr>
        <w:spacing w:after="0" w:line="240" w:lineRule="auto"/>
      </w:pPr>
      <w:r w:rsidRPr="00665741">
        <w:t xml:space="preserve">21 </w:t>
      </w:r>
      <w:r w:rsidR="00974DAE" w:rsidRPr="00665741">
        <w:t>H</w:t>
      </w:r>
      <w:r w:rsidR="00B945C5" w:rsidRPr="00665741">
        <w:t>ours in research methods</w:t>
      </w:r>
    </w:p>
    <w:p w:rsidR="00DB5DCD" w:rsidRDefault="00DB5DCD" w:rsidP="00DB5DCD">
      <w:pPr>
        <w:spacing w:after="0" w:line="240" w:lineRule="auto"/>
      </w:pPr>
    </w:p>
    <w:p w:rsidR="00DB5DCD" w:rsidRDefault="00DB5DCD" w:rsidP="00DB5DCD">
      <w:pPr>
        <w:spacing w:after="0" w:line="240" w:lineRule="auto"/>
      </w:pPr>
      <w:smartTag w:uri="urn:schemas-microsoft-com:office:smarttags" w:element="place">
        <w:smartTag w:uri="urn:schemas-microsoft-com:office:smarttags" w:element="PlaceName">
          <w:r>
            <w:t>M.B.A.</w:t>
          </w:r>
        </w:smartTag>
        <w:r>
          <w:t xml:space="preserve"> </w:t>
        </w:r>
        <w:smartTag w:uri="urn:schemas-microsoft-com:office:smarttags" w:element="PlaceName">
          <w:r>
            <w:t>Ball</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July 2006</w:t>
      </w:r>
    </w:p>
    <w:p w:rsidR="00DB5DCD" w:rsidRDefault="00ED2DA7" w:rsidP="00DB5DCD">
      <w:pPr>
        <w:spacing w:after="0" w:line="240" w:lineRule="auto"/>
      </w:pPr>
      <w:r>
        <w:t>Concentration</w:t>
      </w:r>
      <w:r w:rsidR="00DB5DCD">
        <w:t>:  Entrepreneurship</w:t>
      </w:r>
    </w:p>
    <w:p w:rsidR="00DB5DCD" w:rsidRDefault="00DB5DCD" w:rsidP="00DB5DCD">
      <w:pPr>
        <w:spacing w:after="0" w:line="240" w:lineRule="auto"/>
      </w:pPr>
    </w:p>
    <w:p w:rsidR="00665741" w:rsidRDefault="00DB5DCD" w:rsidP="00DB5DCD">
      <w:pPr>
        <w:spacing w:after="0" w:line="240" w:lineRule="auto"/>
      </w:pPr>
      <w:smartTag w:uri="urn:schemas-microsoft-com:office:smarttags" w:element="place">
        <w:smartTag w:uri="urn:schemas-microsoft-com:office:smarttags" w:element="PlaceName">
          <w:r>
            <w:t>B.S.</w:t>
          </w:r>
        </w:smartTag>
        <w:r>
          <w:t xml:space="preserve"> </w:t>
        </w:r>
        <w:smartTag w:uri="urn:schemas-microsoft-com:office:smarttags" w:element="PlaceName">
          <w:r>
            <w:t>Ball</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July 2005</w:t>
      </w:r>
      <w:r w:rsidR="00665741">
        <w:t>, magna cum laude</w:t>
      </w:r>
    </w:p>
    <w:p w:rsidR="00DB5DCD" w:rsidRDefault="00DB5DCD" w:rsidP="00DB5DCD">
      <w:pPr>
        <w:spacing w:after="0" w:line="240" w:lineRule="auto"/>
      </w:pPr>
      <w:r>
        <w:t xml:space="preserve">Major:  </w:t>
      </w:r>
      <w:r w:rsidR="00ED2DA7">
        <w:t xml:space="preserve">Management and </w:t>
      </w:r>
      <w:r>
        <w:t>Entrepreneurship</w:t>
      </w:r>
    </w:p>
    <w:p w:rsidR="0005615E" w:rsidRDefault="0005615E" w:rsidP="0005615E">
      <w:pPr>
        <w:spacing w:after="0" w:line="240" w:lineRule="auto"/>
        <w:rPr>
          <w:b/>
          <w:u w:val="single"/>
        </w:rPr>
      </w:pPr>
    </w:p>
    <w:p w:rsidR="00C92FD8" w:rsidRPr="0064599E" w:rsidRDefault="00C92FD8" w:rsidP="0005615E">
      <w:pPr>
        <w:spacing w:after="0" w:line="240" w:lineRule="auto"/>
      </w:pPr>
      <w:r>
        <w:rPr>
          <w:b/>
          <w:u w:val="single"/>
        </w:rPr>
        <w:t>Dissertation</w:t>
      </w:r>
      <w:r w:rsidR="00415344">
        <w:t xml:space="preserve"> </w:t>
      </w:r>
    </w:p>
    <w:p w:rsidR="00132542" w:rsidRDefault="00132542" w:rsidP="0005615E">
      <w:pPr>
        <w:spacing w:after="0" w:line="240" w:lineRule="auto"/>
        <w:rPr>
          <w:b/>
          <w:u w:val="single"/>
        </w:rPr>
      </w:pPr>
    </w:p>
    <w:p w:rsidR="00A65524" w:rsidRDefault="0081578D" w:rsidP="0005615E">
      <w:pPr>
        <w:spacing w:after="0" w:line="240" w:lineRule="auto"/>
      </w:pPr>
      <w:r>
        <w:t>Effectuation and Something Good: Does the Use of Effectuation Lead to Positive Outcomes?</w:t>
      </w:r>
    </w:p>
    <w:p w:rsidR="005C04EC" w:rsidRDefault="005C04EC" w:rsidP="0005615E">
      <w:pPr>
        <w:spacing w:after="0" w:line="240" w:lineRule="auto"/>
      </w:pPr>
    </w:p>
    <w:p w:rsidR="005C04EC" w:rsidRDefault="00C85703" w:rsidP="0005615E">
      <w:pPr>
        <w:spacing w:after="0" w:line="240" w:lineRule="auto"/>
      </w:pPr>
      <w:r>
        <w:t>‘Just so’ stories abound, and lead one to conclude that some entrepreneurs build their businesses, at least in part, using effectual logics.  The entrepreneurs and businesses featured in these stories are often household names, leading one to believe that the process of effectuation leads to positive outcomes.  This dissertation tests that assumption by empirically searching for a link between ef</w:t>
      </w:r>
      <w:r w:rsidR="00B96D0D">
        <w:t>fectuation and firm performance.</w:t>
      </w:r>
    </w:p>
    <w:p w:rsidR="00132542" w:rsidRDefault="00132542" w:rsidP="0005615E">
      <w:pPr>
        <w:spacing w:after="0" w:line="240" w:lineRule="auto"/>
        <w:rPr>
          <w:b/>
          <w:u w:val="single"/>
        </w:rPr>
      </w:pPr>
    </w:p>
    <w:p w:rsidR="0005615E" w:rsidRDefault="0005615E" w:rsidP="0005615E">
      <w:pPr>
        <w:spacing w:after="0" w:line="240" w:lineRule="auto"/>
        <w:rPr>
          <w:b/>
          <w:u w:val="single"/>
        </w:rPr>
      </w:pPr>
      <w:r>
        <w:rPr>
          <w:b/>
          <w:u w:val="single"/>
        </w:rPr>
        <w:t>Publications</w:t>
      </w:r>
      <w:r w:rsidR="00227313">
        <w:rPr>
          <w:b/>
          <w:u w:val="single"/>
        </w:rPr>
        <w:t>, Refereed</w:t>
      </w:r>
    </w:p>
    <w:p w:rsidR="00785E52" w:rsidRDefault="00785E52" w:rsidP="0005615E">
      <w:pPr>
        <w:spacing w:after="0" w:line="240" w:lineRule="auto"/>
        <w:rPr>
          <w:b/>
          <w:u w:val="single"/>
        </w:rPr>
      </w:pPr>
    </w:p>
    <w:p w:rsidR="00785E52" w:rsidRPr="00EA3A46" w:rsidRDefault="00785E52" w:rsidP="00785E52">
      <w:pPr>
        <w:spacing w:after="0" w:line="240" w:lineRule="auto"/>
        <w:rPr>
          <w:u w:val="single"/>
        </w:rPr>
      </w:pPr>
      <w:proofErr w:type="spellStart"/>
      <w:r>
        <w:t>Goldsby</w:t>
      </w:r>
      <w:proofErr w:type="spellEnd"/>
      <w:r>
        <w:t xml:space="preserve">, </w:t>
      </w:r>
      <w:proofErr w:type="spellStart"/>
      <w:r>
        <w:t>Kuratko</w:t>
      </w:r>
      <w:proofErr w:type="spellEnd"/>
      <w:r>
        <w:t xml:space="preserve">, Nelson, &amp; Marvel (2017) Design Centered Entrepreneurship: A 4 Stage Iterative Process for Opportunity Development. </w:t>
      </w:r>
      <w:r>
        <w:rPr>
          <w:u w:val="single"/>
        </w:rPr>
        <w:t>Journal of Small Business Management</w:t>
      </w:r>
    </w:p>
    <w:bookmarkStart w:id="0" w:name="_GoBack"/>
    <w:bookmarkEnd w:id="0"/>
    <w:p w:rsidR="00EC7620" w:rsidRDefault="00785E52" w:rsidP="0005615E">
      <w:pPr>
        <w:spacing w:after="0" w:line="240" w:lineRule="auto"/>
      </w:pPr>
      <w:r>
        <w:fldChar w:fldCharType="begin"/>
      </w:r>
      <w:r>
        <w:instrText xml:space="preserve"> HYPERLINK "http://www.emeraldinsight.com/author/Crum%2C+Michael" </w:instrText>
      </w:r>
      <w:r>
        <w:fldChar w:fldCharType="separate"/>
      </w:r>
      <w:r w:rsidR="00A82356" w:rsidRPr="00A82356">
        <w:br/>
      </w:r>
      <w:r w:rsidR="00A82356" w:rsidRPr="00A82356">
        <w:t>Michael Crum </w:t>
      </w:r>
      <w:r>
        <w:fldChar w:fldCharType="end"/>
      </w:r>
      <w:r w:rsidR="00A82356" w:rsidRPr="00A82356">
        <w:t>, </w:t>
      </w:r>
      <w:hyperlink r:id="rId6" w:history="1">
        <w:r w:rsidR="00A82356" w:rsidRPr="00A82356">
          <w:t>Thomas E. Nelson </w:t>
        </w:r>
      </w:hyperlink>
      <w:r>
        <w:t xml:space="preserve">(2015) </w:t>
      </w:r>
      <w:r w:rsidR="00A82356" w:rsidRPr="00A82356">
        <w:t>Stabilizing institutions for n</w:t>
      </w:r>
      <w:r>
        <w:t xml:space="preserve">ew venture investment decisions. </w:t>
      </w:r>
      <w:r w:rsidR="00A82356" w:rsidRPr="00785E52">
        <w:rPr>
          <w:u w:val="single"/>
        </w:rPr>
        <w:t>Journal of Enterprising Communities: People and Places in the Global Economy</w:t>
      </w:r>
      <w:r w:rsidR="00A82356" w:rsidRPr="00A82356">
        <w:t xml:space="preserve">, Vol. 9 </w:t>
      </w:r>
      <w:proofErr w:type="spellStart"/>
      <w:r w:rsidR="00A82356" w:rsidRPr="00A82356">
        <w:t>Iss</w:t>
      </w:r>
      <w:proofErr w:type="spellEnd"/>
      <w:r w:rsidR="00A82356" w:rsidRPr="00A82356">
        <w:t xml:space="preserve">: 4, pp.344 </w:t>
      </w:r>
      <w:r w:rsidR="00A82356">
        <w:t>–</w:t>
      </w:r>
      <w:r w:rsidR="00A82356" w:rsidRPr="00A82356">
        <w:t xml:space="preserve"> 360</w:t>
      </w:r>
    </w:p>
    <w:p w:rsidR="00A82356" w:rsidRPr="00A82356" w:rsidRDefault="00A82356" w:rsidP="0005615E">
      <w:pPr>
        <w:spacing w:after="0" w:line="240" w:lineRule="auto"/>
      </w:pPr>
    </w:p>
    <w:p w:rsidR="00613E04" w:rsidRDefault="00613E04" w:rsidP="0005615E">
      <w:pPr>
        <w:spacing w:after="0" w:line="240" w:lineRule="auto"/>
      </w:pPr>
      <w:proofErr w:type="spellStart"/>
      <w:r>
        <w:t>Goldsby</w:t>
      </w:r>
      <w:proofErr w:type="spellEnd"/>
      <w:r>
        <w:t xml:space="preserve"> J. G., </w:t>
      </w:r>
      <w:proofErr w:type="spellStart"/>
      <w:r>
        <w:t>Kuratko</w:t>
      </w:r>
      <w:proofErr w:type="spellEnd"/>
      <w:r>
        <w:t xml:space="preserve"> </w:t>
      </w:r>
      <w:proofErr w:type="gramStart"/>
      <w:r>
        <w:t>D,  &amp;</w:t>
      </w:r>
      <w:proofErr w:type="gramEnd"/>
      <w:r>
        <w:t xml:space="preserve"> Nelson T. E.(2014) Design-Centered Entrepreneurship: A Process for Designing Opportunities. </w:t>
      </w:r>
      <w:r>
        <w:rPr>
          <w:u w:val="single"/>
        </w:rPr>
        <w:t xml:space="preserve">Annals </w:t>
      </w:r>
      <w:proofErr w:type="gramStart"/>
      <w:r>
        <w:rPr>
          <w:u w:val="single"/>
        </w:rPr>
        <w:t>Of</w:t>
      </w:r>
      <w:proofErr w:type="gramEnd"/>
      <w:r>
        <w:rPr>
          <w:u w:val="single"/>
        </w:rPr>
        <w:t xml:space="preserve"> Entrep</w:t>
      </w:r>
      <w:r w:rsidR="00626EFF">
        <w:rPr>
          <w:u w:val="single"/>
        </w:rPr>
        <w:t>reneurship Education And Pedagogy – 2014</w:t>
      </w:r>
      <w:r w:rsidR="00626EFF">
        <w:t xml:space="preserve">. </w:t>
      </w:r>
    </w:p>
    <w:p w:rsidR="00F51A15" w:rsidRDefault="00F51A15" w:rsidP="0005615E">
      <w:pPr>
        <w:spacing w:after="0" w:line="240" w:lineRule="auto"/>
      </w:pPr>
    </w:p>
    <w:p w:rsidR="00EC7620" w:rsidRPr="00EC7620" w:rsidRDefault="00EC7620" w:rsidP="0005615E">
      <w:pPr>
        <w:spacing w:after="0" w:line="240" w:lineRule="auto"/>
      </w:pPr>
      <w:proofErr w:type="spellStart"/>
      <w:r w:rsidRPr="00EC7620">
        <w:t>Gold</w:t>
      </w:r>
      <w:r w:rsidR="00785E52">
        <w:t>sby</w:t>
      </w:r>
      <w:proofErr w:type="spellEnd"/>
      <w:r w:rsidR="00785E52">
        <w:t>, M.G. &amp; Nelson, T.E. (2012</w:t>
      </w:r>
      <w:proofErr w:type="gramStart"/>
      <w:r w:rsidR="00785E52">
        <w:t>)</w:t>
      </w:r>
      <w:r w:rsidRPr="00EC7620">
        <w:t xml:space="preserve">  Entrepreneurial</w:t>
      </w:r>
      <w:proofErr w:type="gramEnd"/>
      <w:r w:rsidRPr="00EC7620">
        <w:t xml:space="preserve"> Design: A Design Based Theory of Entrepreneurship.  </w:t>
      </w:r>
      <w:r w:rsidRPr="00EC7620">
        <w:rPr>
          <w:u w:val="single"/>
        </w:rPr>
        <w:t>Journal of Business &amp; Entrepreneurship</w:t>
      </w:r>
      <w:r w:rsidRPr="00EC7620">
        <w:t xml:space="preserve"> Vol. 23, #2 Winter, </w:t>
      </w:r>
      <w:proofErr w:type="spellStart"/>
      <w:r w:rsidRPr="00EC7620">
        <w:t>pgs</w:t>
      </w:r>
      <w:proofErr w:type="spellEnd"/>
      <w:r w:rsidRPr="00EC7620">
        <w:t xml:space="preserve"> 80-95.</w:t>
      </w:r>
    </w:p>
    <w:p w:rsidR="0005615E" w:rsidRDefault="0005615E" w:rsidP="0005615E">
      <w:pPr>
        <w:spacing w:after="0" w:line="240" w:lineRule="auto"/>
        <w:jc w:val="center"/>
        <w:rPr>
          <w:b/>
        </w:rPr>
      </w:pPr>
    </w:p>
    <w:p w:rsidR="00202AE5" w:rsidRPr="005F68D8" w:rsidRDefault="0005615E" w:rsidP="0005615E">
      <w:pPr>
        <w:spacing w:after="0" w:line="240" w:lineRule="auto"/>
      </w:pPr>
      <w:r>
        <w:t xml:space="preserve">Nelson, Thomas E. (2006) Book review of </w:t>
      </w:r>
      <w:r>
        <w:rPr>
          <w:i/>
        </w:rPr>
        <w:t xml:space="preserve">“Startups That Work,” </w:t>
      </w:r>
      <w:r>
        <w:t xml:space="preserve">by Joel </w:t>
      </w:r>
      <w:proofErr w:type="spellStart"/>
      <w:r>
        <w:t>Kurzman</w:t>
      </w:r>
      <w:proofErr w:type="spellEnd"/>
      <w:r>
        <w:t xml:space="preserve"> and Glen Rifkin.  </w:t>
      </w:r>
      <w:r>
        <w:rPr>
          <w:u w:val="single"/>
        </w:rPr>
        <w:t>Journal of Small Business Strategy</w:t>
      </w:r>
      <w:r>
        <w:t>, 17(2): 105-108</w:t>
      </w:r>
    </w:p>
    <w:p w:rsidR="00EA3A46" w:rsidRDefault="00EA3A46" w:rsidP="0005615E">
      <w:pPr>
        <w:spacing w:after="0" w:line="240" w:lineRule="auto"/>
      </w:pPr>
    </w:p>
    <w:p w:rsidR="00EA3A46" w:rsidRDefault="00EA3A46" w:rsidP="0005615E">
      <w:pPr>
        <w:spacing w:after="0" w:line="240" w:lineRule="auto"/>
        <w:rPr>
          <w:b/>
          <w:u w:val="single"/>
        </w:rPr>
      </w:pPr>
      <w:r>
        <w:rPr>
          <w:b/>
          <w:u w:val="single"/>
        </w:rPr>
        <w:t>Under Review</w:t>
      </w:r>
    </w:p>
    <w:p w:rsidR="00EA3A46" w:rsidRDefault="00EA3A46" w:rsidP="0005615E">
      <w:pPr>
        <w:spacing w:after="0" w:line="240" w:lineRule="auto"/>
        <w:rPr>
          <w:b/>
          <w:u w:val="single"/>
        </w:rPr>
      </w:pPr>
    </w:p>
    <w:p w:rsidR="00202AE5" w:rsidRDefault="00202AE5" w:rsidP="0005615E">
      <w:pPr>
        <w:spacing w:after="0" w:line="240" w:lineRule="auto"/>
        <w:rPr>
          <w:b/>
          <w:u w:val="single"/>
        </w:rPr>
      </w:pPr>
    </w:p>
    <w:p w:rsidR="00227313" w:rsidRDefault="00227313" w:rsidP="0005615E">
      <w:pPr>
        <w:spacing w:after="0" w:line="240" w:lineRule="auto"/>
        <w:rPr>
          <w:b/>
          <w:u w:val="single"/>
        </w:rPr>
      </w:pPr>
      <w:r w:rsidRPr="00227313">
        <w:rPr>
          <w:b/>
          <w:u w:val="single"/>
        </w:rPr>
        <w:t>Publications, Non-Refereed</w:t>
      </w:r>
    </w:p>
    <w:p w:rsidR="00227313" w:rsidRDefault="00227313" w:rsidP="0005615E">
      <w:pPr>
        <w:spacing w:after="0" w:line="240" w:lineRule="auto"/>
        <w:rPr>
          <w:b/>
          <w:u w:val="single"/>
        </w:rPr>
      </w:pPr>
    </w:p>
    <w:p w:rsidR="00227313" w:rsidRDefault="00227313" w:rsidP="0005615E">
      <w:pPr>
        <w:spacing w:after="0" w:line="240" w:lineRule="auto"/>
      </w:pPr>
      <w:r>
        <w:t xml:space="preserve">“The Talent Pool: Tips for Recruiting and Keeping Quality Employees” (By Thomas E. Nelson) </w:t>
      </w:r>
      <w:r w:rsidRPr="00227313">
        <w:rPr>
          <w:u w:val="single"/>
        </w:rPr>
        <w:t xml:space="preserve">West Virginia </w:t>
      </w:r>
      <w:r w:rsidRPr="00EF7E2C">
        <w:rPr>
          <w:u w:val="single"/>
        </w:rPr>
        <w:t>Executive</w:t>
      </w:r>
      <w:r>
        <w:t xml:space="preserve">, </w:t>
      </w:r>
      <w:r w:rsidRPr="00227313">
        <w:t>Winter</w:t>
      </w:r>
      <w:r>
        <w:t xml:space="preserve"> 2012: 110-111 </w:t>
      </w:r>
    </w:p>
    <w:p w:rsidR="00FA78D3" w:rsidRDefault="00FA78D3" w:rsidP="0005615E">
      <w:pPr>
        <w:spacing w:after="0" w:line="240" w:lineRule="auto"/>
      </w:pPr>
    </w:p>
    <w:p w:rsidR="00FA78D3" w:rsidRPr="00EF7E2C" w:rsidRDefault="00EF7E2C" w:rsidP="0005615E">
      <w:pPr>
        <w:spacing w:after="0" w:line="240" w:lineRule="auto"/>
      </w:pPr>
      <w:r>
        <w:t xml:space="preserve">“Mind Your Own Business! </w:t>
      </w:r>
      <w:r>
        <w:rPr>
          <w:i/>
        </w:rPr>
        <w:t>How to Successfully Choose the Venture That is Right for You</w:t>
      </w:r>
      <w:r>
        <w:t xml:space="preserve">” (By Thomas E. Nelson) </w:t>
      </w:r>
      <w:r>
        <w:rPr>
          <w:u w:val="single"/>
        </w:rPr>
        <w:t>Extension Matters</w:t>
      </w:r>
      <w:r>
        <w:t>, Spring 2012: 4-5</w:t>
      </w:r>
    </w:p>
    <w:p w:rsidR="00186858" w:rsidRDefault="00186858" w:rsidP="00186858">
      <w:pPr>
        <w:spacing w:after="0" w:line="240" w:lineRule="auto"/>
        <w:jc w:val="center"/>
        <w:rPr>
          <w:b/>
        </w:rPr>
      </w:pPr>
    </w:p>
    <w:p w:rsidR="00186858" w:rsidRPr="00665741" w:rsidRDefault="00186858" w:rsidP="00665741">
      <w:pPr>
        <w:spacing w:after="0" w:line="240" w:lineRule="auto"/>
        <w:rPr>
          <w:b/>
          <w:u w:val="single"/>
        </w:rPr>
      </w:pPr>
      <w:r w:rsidRPr="00665741">
        <w:rPr>
          <w:b/>
          <w:u w:val="single"/>
        </w:rPr>
        <w:t>Refereed Conference Presentations and Papers</w:t>
      </w:r>
    </w:p>
    <w:p w:rsidR="001202AB" w:rsidRDefault="001202AB" w:rsidP="00137C40">
      <w:pPr>
        <w:spacing w:after="0" w:line="240" w:lineRule="auto"/>
      </w:pPr>
    </w:p>
    <w:p w:rsidR="00EA3A46" w:rsidRDefault="0063178F" w:rsidP="00132542">
      <w:pPr>
        <w:spacing w:after="0" w:line="240" w:lineRule="auto"/>
      </w:pPr>
      <w:r>
        <w:t>“The Use of Cluster Analysis in Entrepreneurship Research: Review of Past Research &amp; Future Directions” (By Michael Crum and Thomas Nelson) Accepted Babson’s annual conference, June 10-13, 2015 in Boston MA</w:t>
      </w:r>
    </w:p>
    <w:p w:rsidR="00EA3A46" w:rsidRDefault="00EA3A46" w:rsidP="00132542">
      <w:pPr>
        <w:spacing w:after="0" w:line="240" w:lineRule="auto"/>
      </w:pPr>
    </w:p>
    <w:p w:rsidR="00613E04" w:rsidRDefault="00613E04" w:rsidP="00132542">
      <w:pPr>
        <w:spacing w:after="0" w:line="240" w:lineRule="auto"/>
      </w:pPr>
      <w:r>
        <w:t>“Can Corruption Create Productive Entrepreneurship” (By Michael Crum and Thomas Nelson) Presented at the Association of Private Enterprise Education annual meeting, April 2014</w:t>
      </w:r>
    </w:p>
    <w:p w:rsidR="00626EFF" w:rsidRDefault="00626EFF" w:rsidP="00132542">
      <w:pPr>
        <w:spacing w:after="0" w:line="240" w:lineRule="auto"/>
      </w:pPr>
    </w:p>
    <w:p w:rsidR="00626EFF" w:rsidRDefault="00626EFF" w:rsidP="00132542">
      <w:pPr>
        <w:spacing w:after="0" w:line="240" w:lineRule="auto"/>
      </w:pPr>
      <w:r>
        <w:t xml:space="preserve">“Design-Centered Entrepreneurship: A Process for Designing Opportunities” (By Michael </w:t>
      </w:r>
      <w:proofErr w:type="spellStart"/>
      <w:r>
        <w:t>Goldsby</w:t>
      </w:r>
      <w:proofErr w:type="spellEnd"/>
      <w:r>
        <w:t xml:space="preserve">, Donald </w:t>
      </w:r>
      <w:proofErr w:type="spellStart"/>
      <w:r>
        <w:t>Kuratko</w:t>
      </w:r>
      <w:proofErr w:type="spellEnd"/>
      <w:r>
        <w:t>, &amp; Thomas E. Nelson) Presented at USASBE’s Annual Meeting 2014 in Fort Worth, TX</w:t>
      </w:r>
    </w:p>
    <w:p w:rsidR="00613E04" w:rsidRDefault="00613E04" w:rsidP="00132542">
      <w:pPr>
        <w:spacing w:after="0" w:line="240" w:lineRule="auto"/>
      </w:pPr>
    </w:p>
    <w:p w:rsidR="00EC7620" w:rsidRDefault="00EC7620" w:rsidP="00132542">
      <w:pPr>
        <w:spacing w:after="0" w:line="240" w:lineRule="auto"/>
      </w:pPr>
      <w:r>
        <w:t>“Publicly Traded Venture Capital: Malfeasance, Misfeasance, and Nonfeasance” (By Thomas E. Nelson) Presented at the Association of Private Enterprise Education annual meeting, April 2012</w:t>
      </w:r>
    </w:p>
    <w:p w:rsidR="00EC7620" w:rsidRDefault="00EC7620" w:rsidP="00132542">
      <w:pPr>
        <w:spacing w:after="0" w:line="240" w:lineRule="auto"/>
      </w:pPr>
      <w:r>
        <w:t xml:space="preserve"> </w:t>
      </w:r>
    </w:p>
    <w:p w:rsidR="00EF2DD6" w:rsidRDefault="0054741A" w:rsidP="00132542">
      <w:pPr>
        <w:spacing w:after="0" w:line="240" w:lineRule="auto"/>
      </w:pPr>
      <w:r>
        <w:t>“Entrepreneurial Design: A Design-Based Theory of Entrepreneurship” (By Michae</w:t>
      </w:r>
      <w:r w:rsidR="00626EFF">
        <w:t xml:space="preserve">l </w:t>
      </w:r>
      <w:proofErr w:type="spellStart"/>
      <w:r w:rsidR="00626EFF">
        <w:t>Goldsby</w:t>
      </w:r>
      <w:proofErr w:type="spellEnd"/>
      <w:r w:rsidR="00626EFF">
        <w:t xml:space="preserve"> and Thomas E. Nelson)</w:t>
      </w:r>
      <w:r w:rsidR="00202AE5">
        <w:t xml:space="preserve"> </w:t>
      </w:r>
      <w:proofErr w:type="gramStart"/>
      <w:r w:rsidR="00202AE5">
        <w:t xml:space="preserve">Presented </w:t>
      </w:r>
      <w:r>
        <w:t xml:space="preserve"> at</w:t>
      </w:r>
      <w:proofErr w:type="gramEnd"/>
      <w:r>
        <w:t xml:space="preserve"> USASBE’s Annual </w:t>
      </w:r>
      <w:r w:rsidR="00EC7620">
        <w:t>Meeting 2011 in New Orleans, LA</w:t>
      </w:r>
    </w:p>
    <w:p w:rsidR="00EF2DD6" w:rsidRDefault="00EF2DD6" w:rsidP="00132542">
      <w:pPr>
        <w:spacing w:after="0" w:line="240" w:lineRule="auto"/>
      </w:pPr>
    </w:p>
    <w:p w:rsidR="00B6785B" w:rsidRDefault="00B6785B" w:rsidP="00132542">
      <w:pPr>
        <w:spacing w:after="0" w:line="240" w:lineRule="auto"/>
      </w:pPr>
      <w:r>
        <w:t>“A Five Logics Based Scale for Effectuation” (By Thomas E. Nelson and</w:t>
      </w:r>
      <w:r w:rsidR="0054741A">
        <w:t xml:space="preserve"> Michael </w:t>
      </w:r>
      <w:proofErr w:type="spellStart"/>
      <w:r w:rsidR="0054741A">
        <w:t>Goldsby</w:t>
      </w:r>
      <w:proofErr w:type="spellEnd"/>
      <w:r w:rsidR="0054741A">
        <w:t>) Presented</w:t>
      </w:r>
      <w:r>
        <w:t xml:space="preserve"> at Babson’s Annual Conference 2011 Syracuse University, Rochester NY</w:t>
      </w:r>
      <w:r w:rsidR="009446F3">
        <w:t>.</w:t>
      </w:r>
    </w:p>
    <w:p w:rsidR="00B6785B" w:rsidRDefault="00B6785B" w:rsidP="00132542">
      <w:pPr>
        <w:spacing w:after="0" w:line="240" w:lineRule="auto"/>
      </w:pPr>
    </w:p>
    <w:p w:rsidR="00B6785B" w:rsidRDefault="00B6785B" w:rsidP="00132542">
      <w:pPr>
        <w:spacing w:after="0" w:line="240" w:lineRule="auto"/>
      </w:pPr>
      <w:r>
        <w:t>“Entrepreneurs and Institutions: Three Institutional Factors and their Effects” (By Michael D. Crum and Thomas E. Nelson) Presented at USASBE’s Annual Meeting 2010 Hilton Head NC.</w:t>
      </w:r>
    </w:p>
    <w:p w:rsidR="00B6785B" w:rsidRDefault="00B6785B" w:rsidP="00132542">
      <w:pPr>
        <w:spacing w:after="0" w:line="240" w:lineRule="auto"/>
      </w:pPr>
    </w:p>
    <w:p w:rsidR="00132542" w:rsidRDefault="00132542" w:rsidP="00132542">
      <w:pPr>
        <w:spacing w:after="0" w:line="240" w:lineRule="auto"/>
      </w:pPr>
      <w:r w:rsidRPr="00132542">
        <w:t xml:space="preserve">“A Cognitive View of Strategic Behavior” (By Robert Sinclair and Thomas E. Nelson) </w:t>
      </w:r>
      <w:r w:rsidR="009925EA">
        <w:t>Accepted</w:t>
      </w:r>
      <w:r w:rsidRPr="00132542">
        <w:t xml:space="preserve"> at SMS Annual Meeting 2009 Washington DC</w:t>
      </w:r>
      <w:r w:rsidR="00781AD4">
        <w:t>.</w:t>
      </w:r>
    </w:p>
    <w:p w:rsidR="00132542" w:rsidRPr="00132542" w:rsidRDefault="00132542" w:rsidP="00132542">
      <w:pPr>
        <w:spacing w:after="0" w:line="240" w:lineRule="auto"/>
      </w:pPr>
    </w:p>
    <w:p w:rsidR="001202AB" w:rsidRDefault="00132542" w:rsidP="00132542">
      <w:pPr>
        <w:spacing w:after="0" w:line="240" w:lineRule="auto"/>
      </w:pPr>
      <w:r w:rsidRPr="00132542">
        <w:t xml:space="preserve"> </w:t>
      </w:r>
      <w:r w:rsidR="0088789D">
        <w:t>“A Co-Authorship Analysis of Entrepreneurship Lit</w:t>
      </w:r>
      <w:r w:rsidR="0054741A">
        <w:t xml:space="preserve">erature” (By Thomas E. Nelson) </w:t>
      </w:r>
      <w:r w:rsidR="0088789D">
        <w:t>Presented at the Strategic Management Society’s annual meeting October, 2008 In Cologne Germany.</w:t>
      </w:r>
    </w:p>
    <w:p w:rsidR="00512A03" w:rsidRDefault="00512A03" w:rsidP="00137C40">
      <w:pPr>
        <w:spacing w:after="0" w:line="240" w:lineRule="auto"/>
      </w:pPr>
    </w:p>
    <w:p w:rsidR="00512A03" w:rsidRDefault="00512A03" w:rsidP="00512A03">
      <w:pPr>
        <w:spacing w:after="0" w:line="240" w:lineRule="auto"/>
      </w:pPr>
      <w:r>
        <w:t xml:space="preserve">“The Effects of Antecedents of Entrepreneurial Expectancy on Effort and Startup” (By Betty </w:t>
      </w:r>
      <w:r w:rsidR="0054741A">
        <w:t xml:space="preserve">Conklin and Thomas E. Nelson) </w:t>
      </w:r>
      <w:r w:rsidR="001202AB">
        <w:t>P</w:t>
      </w:r>
      <w:r>
        <w:t>resented at the Academy of Management at the August 2008 Meetings in Anaheim</w:t>
      </w:r>
      <w:r w:rsidR="001202AB">
        <w:t xml:space="preserve"> CA</w:t>
      </w:r>
      <w:r>
        <w:t>.</w:t>
      </w:r>
    </w:p>
    <w:p w:rsidR="009446F3" w:rsidRDefault="009446F3" w:rsidP="00512A03">
      <w:pPr>
        <w:spacing w:after="0" w:line="240" w:lineRule="auto"/>
      </w:pPr>
    </w:p>
    <w:p w:rsidR="00132542" w:rsidRDefault="00132542" w:rsidP="00132542">
      <w:pPr>
        <w:spacing w:after="0" w:line="240" w:lineRule="auto"/>
      </w:pPr>
      <w:r>
        <w:t>“The Potential Danger of Public Venture Capital Companies:  An Agency Risk Persp</w:t>
      </w:r>
      <w:r w:rsidR="0054741A">
        <w:t xml:space="preserve">ective” (By Thomas E. Nelson) </w:t>
      </w:r>
      <w:r>
        <w:t>Presented at the Academy of Management at the August 2008 Meetings in Anaheim CA.</w:t>
      </w:r>
    </w:p>
    <w:p w:rsidR="00E131A2" w:rsidRPr="00404C2C" w:rsidRDefault="00E131A2" w:rsidP="00823A07">
      <w:pPr>
        <w:spacing w:after="0" w:line="240" w:lineRule="auto"/>
      </w:pPr>
    </w:p>
    <w:p w:rsidR="0005615E" w:rsidRDefault="0005615E" w:rsidP="0005615E">
      <w:pPr>
        <w:spacing w:after="0" w:line="240" w:lineRule="auto"/>
        <w:rPr>
          <w:b/>
          <w:u w:val="single"/>
        </w:rPr>
      </w:pPr>
      <w:r>
        <w:rPr>
          <w:b/>
          <w:u w:val="single"/>
        </w:rPr>
        <w:t>Awards and Honors</w:t>
      </w:r>
    </w:p>
    <w:p w:rsidR="0005615E" w:rsidRDefault="0005615E" w:rsidP="0005615E">
      <w:pPr>
        <w:spacing w:after="0" w:line="240" w:lineRule="auto"/>
      </w:pPr>
    </w:p>
    <w:p w:rsidR="0063178F" w:rsidRDefault="00A322E9" w:rsidP="00E131A2">
      <w:pPr>
        <w:spacing w:after="0" w:line="240" w:lineRule="auto"/>
      </w:pPr>
      <w:r>
        <w:t>Dean’s List of Teaching Excellence, Uni</w:t>
      </w:r>
      <w:r w:rsidR="005F68D8">
        <w:t>versity of Cincinnati (2014, 2015, 2016)</w:t>
      </w:r>
    </w:p>
    <w:p w:rsidR="0063178F" w:rsidRDefault="0063178F" w:rsidP="00E131A2">
      <w:pPr>
        <w:spacing w:after="0" w:line="240" w:lineRule="auto"/>
      </w:pPr>
    </w:p>
    <w:p w:rsidR="00E131A2" w:rsidRDefault="00E131A2" w:rsidP="00E131A2">
      <w:pPr>
        <w:spacing w:after="0" w:line="240" w:lineRule="auto"/>
      </w:pPr>
      <w:r>
        <w:t>Journal of Small Business Management Editor’s Choice Award for</w:t>
      </w:r>
    </w:p>
    <w:p w:rsidR="00E131A2" w:rsidRDefault="00E131A2" w:rsidP="00E131A2">
      <w:pPr>
        <w:spacing w:after="0" w:line="240" w:lineRule="auto"/>
      </w:pPr>
      <w:r>
        <w:t xml:space="preserve">“Design-Centered Entrepreneurship: A Process for Designing Opportunities” (By Michael </w:t>
      </w:r>
      <w:proofErr w:type="spellStart"/>
      <w:r>
        <w:t>Goldsby</w:t>
      </w:r>
      <w:proofErr w:type="spellEnd"/>
      <w:r>
        <w:t xml:space="preserve">, Donald </w:t>
      </w:r>
      <w:proofErr w:type="spellStart"/>
      <w:r>
        <w:t>Kuratko</w:t>
      </w:r>
      <w:proofErr w:type="spellEnd"/>
      <w:r>
        <w:t>, &amp; Thomas E. Nelson) Presented at USASBE’s Annual Meeting 2014 in Fort Worth, TX</w:t>
      </w:r>
    </w:p>
    <w:p w:rsidR="00E131A2" w:rsidRDefault="00E131A2" w:rsidP="0005615E">
      <w:pPr>
        <w:spacing w:after="0" w:line="240" w:lineRule="auto"/>
      </w:pPr>
    </w:p>
    <w:p w:rsidR="0005615E" w:rsidRDefault="0005615E" w:rsidP="0005615E">
      <w:pPr>
        <w:spacing w:after="0" w:line="240" w:lineRule="auto"/>
      </w:pPr>
      <w:r>
        <w:t>Participated in the USASBE Doctoral Consortium, 2009, Anaheim, CA</w:t>
      </w:r>
    </w:p>
    <w:p w:rsidR="0005615E" w:rsidRDefault="0005615E" w:rsidP="0005615E">
      <w:pPr>
        <w:spacing w:after="0" w:line="240" w:lineRule="auto"/>
      </w:pPr>
    </w:p>
    <w:p w:rsidR="0005615E" w:rsidRDefault="0005615E" w:rsidP="0005615E">
      <w:pPr>
        <w:spacing w:after="0" w:line="240" w:lineRule="auto"/>
      </w:pPr>
      <w:r>
        <w:t xml:space="preserve">Participated in the </w:t>
      </w:r>
      <w:smartTag w:uri="urn:schemas-microsoft-com:office:smarttags" w:element="PlaceName">
        <w:r>
          <w:t>Babson</w:t>
        </w:r>
      </w:smartTag>
      <w:r>
        <w:t xml:space="preserve"> </w:t>
      </w:r>
      <w:smartTag w:uri="urn:schemas-microsoft-com:office:smarttags" w:element="PlaceType">
        <w:r>
          <w:t>College</w:t>
        </w:r>
      </w:smartTag>
      <w:r>
        <w:t xml:space="preserve"> Entrepreneurship Research Conference Doctoral Consortium, 2009,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p>
    <w:p w:rsidR="0005615E" w:rsidRDefault="0005615E" w:rsidP="0005615E">
      <w:pPr>
        <w:numPr>
          <w:ins w:id="1" w:author="melissa baucus" w:date="2009-07-24T14:55:00Z"/>
        </w:numPr>
        <w:spacing w:after="0" w:line="240" w:lineRule="auto"/>
      </w:pPr>
    </w:p>
    <w:p w:rsidR="0005615E" w:rsidRDefault="0005615E" w:rsidP="0005615E">
      <w:pPr>
        <w:spacing w:after="0" w:line="240" w:lineRule="auto"/>
      </w:pPr>
      <w:r>
        <w:t xml:space="preserve">University Fellowship,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Louisville</w:t>
          </w:r>
        </w:smartTag>
      </w:smartTag>
      <w:r>
        <w:t>, 2007-2008</w:t>
      </w:r>
    </w:p>
    <w:p w:rsidR="0005615E" w:rsidRDefault="0005615E" w:rsidP="0005615E">
      <w:pPr>
        <w:spacing w:after="0" w:line="240" w:lineRule="auto"/>
      </w:pPr>
      <w:r>
        <w:t>Research Assistantship, University of Louisville,   2009</w:t>
      </w:r>
      <w:r w:rsidR="0064599E">
        <w:t>-2011</w:t>
      </w:r>
    </w:p>
    <w:p w:rsidR="0005615E" w:rsidRDefault="0005615E" w:rsidP="0005615E">
      <w:pPr>
        <w:spacing w:after="0" w:line="240" w:lineRule="auto"/>
      </w:pPr>
    </w:p>
    <w:p w:rsidR="0005615E" w:rsidRDefault="0005615E" w:rsidP="0005615E">
      <w:pPr>
        <w:spacing w:after="0" w:line="240" w:lineRule="auto"/>
      </w:pPr>
      <w:r>
        <w:t>MBA Assistantship, Ball State University, 2006-2007, Full Tuition Remission</w:t>
      </w:r>
    </w:p>
    <w:p w:rsidR="0005615E" w:rsidRDefault="0005615E" w:rsidP="0005615E">
      <w:pPr>
        <w:spacing w:after="0" w:line="240" w:lineRule="auto"/>
      </w:pPr>
      <w:r>
        <w:t>Hutson Scholarship, Ball State University, 2005-2006, Full Tuition Remission</w:t>
      </w:r>
    </w:p>
    <w:p w:rsidR="0005615E" w:rsidRPr="00A153DA" w:rsidRDefault="0005615E" w:rsidP="0005615E">
      <w:pPr>
        <w:spacing w:after="0" w:line="240" w:lineRule="auto"/>
      </w:pPr>
      <w:r>
        <w:t>J Scholarship, Ball State University, 2005-2006</w:t>
      </w:r>
    </w:p>
    <w:p w:rsidR="00F17F2F" w:rsidRDefault="00F17F2F" w:rsidP="00823A07">
      <w:pPr>
        <w:spacing w:after="0" w:line="240" w:lineRule="auto"/>
        <w:rPr>
          <w:b/>
          <w:u w:val="single"/>
        </w:rPr>
      </w:pPr>
    </w:p>
    <w:p w:rsidR="009616E3" w:rsidRDefault="009616E3" w:rsidP="00823A07">
      <w:pPr>
        <w:spacing w:after="0" w:line="240" w:lineRule="auto"/>
        <w:rPr>
          <w:b/>
          <w:u w:val="single"/>
        </w:rPr>
      </w:pPr>
      <w:r>
        <w:rPr>
          <w:b/>
          <w:u w:val="single"/>
        </w:rPr>
        <w:t>Teaching Experience</w:t>
      </w:r>
    </w:p>
    <w:p w:rsidR="009616E3" w:rsidRDefault="009616E3" w:rsidP="00823A07">
      <w:pPr>
        <w:spacing w:after="0" w:line="240" w:lineRule="auto"/>
        <w:rPr>
          <w:b/>
          <w:u w:val="single"/>
        </w:rPr>
      </w:pPr>
    </w:p>
    <w:p w:rsidR="002007BD" w:rsidRDefault="002007BD" w:rsidP="0005615E">
      <w:pPr>
        <w:spacing w:after="0" w:line="240" w:lineRule="auto"/>
      </w:pPr>
      <w:r>
        <w:rPr>
          <w:b/>
        </w:rPr>
        <w:t>University of South Alabama</w:t>
      </w:r>
    </w:p>
    <w:p w:rsidR="002007BD" w:rsidRDefault="002007BD" w:rsidP="0005615E">
      <w:pPr>
        <w:spacing w:after="0" w:line="240" w:lineRule="auto"/>
      </w:pPr>
    </w:p>
    <w:p w:rsidR="002007BD" w:rsidRDefault="002007BD" w:rsidP="0005615E">
      <w:pPr>
        <w:spacing w:after="0" w:line="240" w:lineRule="auto"/>
      </w:pPr>
      <w:r>
        <w:t>2016-2017</w:t>
      </w:r>
      <w:r>
        <w:tab/>
        <w:t>New Venture Creation</w:t>
      </w:r>
    </w:p>
    <w:p w:rsidR="002007BD" w:rsidRPr="002007BD" w:rsidRDefault="002007BD" w:rsidP="0005615E">
      <w:pPr>
        <w:spacing w:after="0" w:line="240" w:lineRule="auto"/>
      </w:pPr>
      <w:r>
        <w:tab/>
      </w:r>
      <w:r>
        <w:tab/>
        <w:t>Creativity &amp; Innovation</w:t>
      </w:r>
    </w:p>
    <w:p w:rsidR="002007BD" w:rsidRDefault="002007BD" w:rsidP="0005615E">
      <w:pPr>
        <w:spacing w:after="0" w:line="240" w:lineRule="auto"/>
        <w:rPr>
          <w:b/>
        </w:rPr>
      </w:pPr>
    </w:p>
    <w:p w:rsidR="00735B01" w:rsidRDefault="00735B01" w:rsidP="0005615E">
      <w:pPr>
        <w:spacing w:after="0" w:line="240" w:lineRule="auto"/>
        <w:rPr>
          <w:b/>
        </w:rPr>
      </w:pPr>
      <w:r>
        <w:rPr>
          <w:b/>
        </w:rPr>
        <w:t>University of Cincinnati</w:t>
      </w:r>
    </w:p>
    <w:p w:rsidR="00735B01" w:rsidRDefault="00735B01" w:rsidP="0005615E">
      <w:pPr>
        <w:spacing w:after="0" w:line="240" w:lineRule="auto"/>
        <w:rPr>
          <w:b/>
        </w:rPr>
      </w:pPr>
    </w:p>
    <w:p w:rsidR="0063178F" w:rsidRDefault="002007BD" w:rsidP="0005615E">
      <w:pPr>
        <w:spacing w:after="0" w:line="240" w:lineRule="auto"/>
      </w:pPr>
      <w:r>
        <w:t>2014-2016</w:t>
      </w:r>
      <w:r w:rsidR="0063178F">
        <w:tab/>
        <w:t>Business Startup Experience</w:t>
      </w:r>
    </w:p>
    <w:p w:rsidR="0063178F" w:rsidRDefault="0063178F" w:rsidP="0005615E">
      <w:pPr>
        <w:spacing w:after="0" w:line="240" w:lineRule="auto"/>
      </w:pPr>
      <w:r>
        <w:tab/>
      </w:r>
      <w:r>
        <w:tab/>
        <w:t>Digital Entrepreneurship</w:t>
      </w:r>
    </w:p>
    <w:p w:rsidR="0063178F" w:rsidRDefault="0063178F" w:rsidP="0005615E">
      <w:pPr>
        <w:spacing w:after="0" w:line="240" w:lineRule="auto"/>
      </w:pPr>
      <w:r>
        <w:tab/>
      </w:r>
      <w:r>
        <w:tab/>
        <w:t>New Venture Creation</w:t>
      </w:r>
    </w:p>
    <w:p w:rsidR="0063178F" w:rsidRDefault="0063178F" w:rsidP="0005615E">
      <w:pPr>
        <w:spacing w:after="0" w:line="240" w:lineRule="auto"/>
      </w:pPr>
    </w:p>
    <w:p w:rsidR="00735B01" w:rsidRDefault="00735B01" w:rsidP="0005615E">
      <w:pPr>
        <w:spacing w:after="0" w:line="240" w:lineRule="auto"/>
      </w:pPr>
      <w:r>
        <w:t>2013-2014</w:t>
      </w:r>
      <w:r>
        <w:tab/>
        <w:t>Strategic Management</w:t>
      </w:r>
    </w:p>
    <w:p w:rsidR="00735B01" w:rsidRDefault="00735B01" w:rsidP="0005615E">
      <w:pPr>
        <w:spacing w:after="0" w:line="240" w:lineRule="auto"/>
      </w:pPr>
      <w:r>
        <w:tab/>
      </w:r>
      <w:r>
        <w:tab/>
        <w:t>Digital Entrepreneurship</w:t>
      </w:r>
    </w:p>
    <w:p w:rsidR="00260C01" w:rsidRDefault="00735B01" w:rsidP="0005615E">
      <w:pPr>
        <w:spacing w:after="0" w:line="240" w:lineRule="auto"/>
      </w:pPr>
      <w:r>
        <w:tab/>
      </w:r>
      <w:r>
        <w:tab/>
        <w:t>Business Startup Experience</w:t>
      </w:r>
    </w:p>
    <w:p w:rsidR="00735B01" w:rsidRDefault="00735B01" w:rsidP="0005615E">
      <w:pPr>
        <w:spacing w:after="0" w:line="240" w:lineRule="auto"/>
      </w:pPr>
      <w:r>
        <w:tab/>
      </w:r>
      <w:r>
        <w:tab/>
        <w:t>Corporate Entrepreneurship</w:t>
      </w:r>
    </w:p>
    <w:p w:rsidR="00735B01" w:rsidRPr="00735B01" w:rsidRDefault="00735B01" w:rsidP="0005615E">
      <w:pPr>
        <w:spacing w:after="0" w:line="240" w:lineRule="auto"/>
      </w:pPr>
      <w:r>
        <w:tab/>
      </w:r>
      <w:r>
        <w:tab/>
        <w:t>Capstone in Entrepreneurship</w:t>
      </w:r>
    </w:p>
    <w:p w:rsidR="00735B01" w:rsidRDefault="00735B01" w:rsidP="0005615E">
      <w:pPr>
        <w:spacing w:after="0" w:line="240" w:lineRule="auto"/>
        <w:rPr>
          <w:b/>
        </w:rPr>
      </w:pPr>
    </w:p>
    <w:p w:rsidR="00365076" w:rsidRPr="00365076" w:rsidRDefault="00365076" w:rsidP="0005615E">
      <w:pPr>
        <w:spacing w:after="0" w:line="240" w:lineRule="auto"/>
        <w:rPr>
          <w:b/>
        </w:rPr>
      </w:pPr>
      <w:r>
        <w:rPr>
          <w:b/>
        </w:rPr>
        <w:t>West Virginia State University</w:t>
      </w:r>
    </w:p>
    <w:p w:rsidR="00365076" w:rsidRDefault="00365076" w:rsidP="0005615E">
      <w:pPr>
        <w:spacing w:after="0" w:line="240" w:lineRule="auto"/>
      </w:pPr>
    </w:p>
    <w:p w:rsidR="00365076" w:rsidRDefault="00365076" w:rsidP="0005615E">
      <w:pPr>
        <w:spacing w:after="0" w:line="240" w:lineRule="auto"/>
      </w:pPr>
      <w:r>
        <w:t>201</w:t>
      </w:r>
      <w:r w:rsidR="00260C01">
        <w:t>1</w:t>
      </w:r>
      <w:r>
        <w:t>-2013</w:t>
      </w:r>
      <w:r w:rsidR="00DD45AF">
        <w:tab/>
      </w:r>
      <w:r>
        <w:t>Marketing Research</w:t>
      </w:r>
    </w:p>
    <w:p w:rsidR="00365076" w:rsidRDefault="00365076" w:rsidP="00365076">
      <w:pPr>
        <w:spacing w:after="0" w:line="240" w:lineRule="auto"/>
        <w:ind w:left="720" w:firstLine="720"/>
      </w:pPr>
      <w:r>
        <w:t>Entrepreneurship</w:t>
      </w:r>
    </w:p>
    <w:p w:rsidR="00DD45AF" w:rsidRDefault="00DD45AF" w:rsidP="00365076">
      <w:pPr>
        <w:spacing w:after="0" w:line="240" w:lineRule="auto"/>
        <w:ind w:left="720" w:firstLine="720"/>
      </w:pPr>
      <w:r>
        <w:t>Introduction to entrepreneurship</w:t>
      </w:r>
    </w:p>
    <w:p w:rsidR="00DD45AF" w:rsidRDefault="00DD45AF" w:rsidP="0005615E">
      <w:pPr>
        <w:spacing w:after="0" w:line="240" w:lineRule="auto"/>
      </w:pPr>
      <w:r>
        <w:lastRenderedPageBreak/>
        <w:tab/>
      </w:r>
      <w:r>
        <w:tab/>
        <w:t>Electronic Commerce</w:t>
      </w:r>
    </w:p>
    <w:p w:rsidR="00DD45AF" w:rsidRDefault="00DD45AF" w:rsidP="0005615E">
      <w:pPr>
        <w:spacing w:after="0" w:line="240" w:lineRule="auto"/>
      </w:pPr>
      <w:r>
        <w:tab/>
      </w:r>
      <w:r>
        <w:tab/>
        <w:t>Fundamentals of Management</w:t>
      </w:r>
      <w:r w:rsidR="00365076">
        <w:t xml:space="preserve"> </w:t>
      </w:r>
    </w:p>
    <w:p w:rsidR="000C4E0A" w:rsidRDefault="00365076" w:rsidP="00260C01">
      <w:pPr>
        <w:spacing w:after="0" w:line="240" w:lineRule="auto"/>
        <w:ind w:left="720" w:firstLine="720"/>
      </w:pPr>
      <w:r>
        <w:t>Introduction to Business</w:t>
      </w:r>
    </w:p>
    <w:p w:rsidR="000C4E0A" w:rsidRDefault="00365076" w:rsidP="0005615E">
      <w:pPr>
        <w:spacing w:after="0" w:line="240" w:lineRule="auto"/>
      </w:pPr>
      <w:r>
        <w:tab/>
      </w:r>
      <w:r>
        <w:tab/>
      </w:r>
      <w:r w:rsidR="000C4E0A">
        <w:t>Organizational Behavior</w:t>
      </w:r>
    </w:p>
    <w:p w:rsidR="000C4E0A" w:rsidRDefault="00365076" w:rsidP="0005615E">
      <w:pPr>
        <w:spacing w:after="0" w:line="240" w:lineRule="auto"/>
      </w:pPr>
      <w:r>
        <w:tab/>
      </w:r>
      <w:r>
        <w:tab/>
      </w:r>
    </w:p>
    <w:p w:rsidR="00260C01" w:rsidRDefault="00260C01" w:rsidP="0005615E">
      <w:pPr>
        <w:spacing w:after="0" w:line="240" w:lineRule="auto"/>
      </w:pPr>
    </w:p>
    <w:p w:rsidR="00260C01" w:rsidRDefault="00260C01" w:rsidP="00260C01">
      <w:pPr>
        <w:spacing w:after="0" w:line="240" w:lineRule="auto"/>
        <w:rPr>
          <w:b/>
        </w:rPr>
      </w:pPr>
      <w:r w:rsidRPr="00A153DA">
        <w:rPr>
          <w:b/>
        </w:rPr>
        <w:t>University of Louisville</w:t>
      </w:r>
    </w:p>
    <w:p w:rsidR="00260C01" w:rsidRDefault="00260C01" w:rsidP="00260C01">
      <w:pPr>
        <w:spacing w:after="0" w:line="240" w:lineRule="auto"/>
      </w:pPr>
    </w:p>
    <w:p w:rsidR="00260C01" w:rsidRDefault="00260C01" w:rsidP="00260C01">
      <w:pPr>
        <w:spacing w:after="0" w:line="240" w:lineRule="auto"/>
      </w:pPr>
      <w:r>
        <w:t>2008-2010</w:t>
      </w:r>
      <w:r>
        <w:tab/>
        <w:t>Introductory Statistics</w:t>
      </w:r>
    </w:p>
    <w:p w:rsidR="00260C01" w:rsidRDefault="00260C01" w:rsidP="00260C01">
      <w:pPr>
        <w:spacing w:after="0" w:line="240" w:lineRule="auto"/>
        <w:ind w:left="720" w:firstLine="720"/>
      </w:pPr>
      <w:r>
        <w:t xml:space="preserve">Assisted student consulting projects with SBI Director Dr. Bruce </w:t>
      </w:r>
      <w:proofErr w:type="spellStart"/>
      <w:r>
        <w:t>Kemelgor</w:t>
      </w:r>
      <w:proofErr w:type="spellEnd"/>
    </w:p>
    <w:p w:rsidR="00260C01" w:rsidRDefault="00260C01" w:rsidP="00260C01">
      <w:pPr>
        <w:spacing w:after="0" w:line="240" w:lineRule="auto"/>
        <w:ind w:left="720" w:firstLine="720"/>
      </w:pPr>
      <w:r>
        <w:t>T</w:t>
      </w:r>
      <w:r w:rsidRPr="009616E3">
        <w:t>eaching practicum in Entrepreneurial Creativity and Innovation with Dr. Melissa Baucus</w:t>
      </w:r>
    </w:p>
    <w:p w:rsidR="00A9259F" w:rsidRDefault="00A9259F" w:rsidP="0005615E">
      <w:pPr>
        <w:spacing w:after="0" w:line="240" w:lineRule="auto"/>
      </w:pPr>
    </w:p>
    <w:p w:rsidR="00A9259F" w:rsidRDefault="00A9259F" w:rsidP="0005615E">
      <w:pPr>
        <w:spacing w:after="0" w:line="240" w:lineRule="auto"/>
        <w:rPr>
          <w:b/>
        </w:rPr>
      </w:pPr>
      <w:r>
        <w:rPr>
          <w:b/>
        </w:rPr>
        <w:t>Courses Developed</w:t>
      </w:r>
    </w:p>
    <w:p w:rsidR="00A9259F" w:rsidRDefault="00A9259F" w:rsidP="0005615E">
      <w:pPr>
        <w:spacing w:after="0" w:line="240" w:lineRule="auto"/>
        <w:rPr>
          <w:b/>
        </w:rPr>
      </w:pPr>
    </w:p>
    <w:p w:rsidR="00260C01" w:rsidRDefault="00260C01" w:rsidP="0005615E">
      <w:pPr>
        <w:spacing w:after="0" w:line="240" w:lineRule="auto"/>
      </w:pPr>
      <w:r>
        <w:t>2013</w:t>
      </w:r>
      <w:r>
        <w:tab/>
      </w:r>
      <w:r>
        <w:tab/>
        <w:t>Digital Entrepreneurship</w:t>
      </w:r>
    </w:p>
    <w:p w:rsidR="00260C01" w:rsidRDefault="00260C01" w:rsidP="0005615E">
      <w:pPr>
        <w:spacing w:after="0" w:line="240" w:lineRule="auto"/>
      </w:pPr>
      <w:r>
        <w:tab/>
      </w:r>
      <w:r>
        <w:tab/>
        <w:t>Business Startup Experience</w:t>
      </w:r>
    </w:p>
    <w:p w:rsidR="00260C01" w:rsidRDefault="00260C01" w:rsidP="0005615E">
      <w:pPr>
        <w:spacing w:after="0" w:line="240" w:lineRule="auto"/>
      </w:pPr>
    </w:p>
    <w:p w:rsidR="00365076" w:rsidRDefault="00A9259F" w:rsidP="0005615E">
      <w:pPr>
        <w:spacing w:after="0" w:line="240" w:lineRule="auto"/>
      </w:pPr>
      <w:r>
        <w:t>2011</w:t>
      </w:r>
      <w:r>
        <w:tab/>
      </w:r>
      <w:r>
        <w:tab/>
      </w:r>
      <w:r w:rsidR="00365076">
        <w:t>Entrepreneurship</w:t>
      </w:r>
    </w:p>
    <w:p w:rsidR="00A9259F" w:rsidRDefault="00A9259F" w:rsidP="00365076">
      <w:pPr>
        <w:spacing w:after="0" w:line="240" w:lineRule="auto"/>
        <w:ind w:left="720" w:firstLine="720"/>
      </w:pPr>
      <w:r>
        <w:t>Introduction to Entrepreneurship</w:t>
      </w:r>
    </w:p>
    <w:p w:rsidR="00A9259F" w:rsidRDefault="00A9259F" w:rsidP="0005615E">
      <w:pPr>
        <w:spacing w:after="0" w:line="240" w:lineRule="auto"/>
      </w:pPr>
      <w:r>
        <w:tab/>
      </w:r>
      <w:r>
        <w:tab/>
        <w:t>Electronic Commerce</w:t>
      </w:r>
    </w:p>
    <w:p w:rsidR="00365076" w:rsidRDefault="00365076" w:rsidP="0005615E">
      <w:pPr>
        <w:spacing w:after="0" w:line="240" w:lineRule="auto"/>
      </w:pPr>
      <w:r>
        <w:tab/>
      </w:r>
      <w:r>
        <w:tab/>
        <w:t>Marketing Research</w:t>
      </w:r>
    </w:p>
    <w:p w:rsidR="00A9259F" w:rsidRDefault="00A9259F" w:rsidP="0005615E">
      <w:pPr>
        <w:spacing w:after="0" w:line="240" w:lineRule="auto"/>
      </w:pPr>
      <w:r>
        <w:tab/>
      </w:r>
      <w:r>
        <w:tab/>
        <w:t>Designed based Entrepreneurship</w:t>
      </w:r>
      <w:r w:rsidR="003A5CCE">
        <w:t xml:space="preserve"> 1 &amp; 2</w:t>
      </w:r>
    </w:p>
    <w:p w:rsidR="003A5CCE" w:rsidRDefault="003A5CCE" w:rsidP="0005615E">
      <w:pPr>
        <w:spacing w:after="0" w:line="240" w:lineRule="auto"/>
      </w:pPr>
      <w:r>
        <w:tab/>
      </w:r>
      <w:r>
        <w:tab/>
        <w:t>New Venture Creation</w:t>
      </w:r>
    </w:p>
    <w:p w:rsidR="003A5CCE" w:rsidRPr="00A9259F" w:rsidRDefault="003A5CCE" w:rsidP="0005615E">
      <w:pPr>
        <w:spacing w:after="0" w:line="240" w:lineRule="auto"/>
      </w:pPr>
      <w:r>
        <w:tab/>
      </w:r>
      <w:r>
        <w:tab/>
        <w:t>Corporate Entrepreneurship</w:t>
      </w:r>
    </w:p>
    <w:p w:rsidR="000C4E0A" w:rsidRDefault="000C4E0A" w:rsidP="0005615E">
      <w:pPr>
        <w:spacing w:after="0" w:line="240" w:lineRule="auto"/>
        <w:rPr>
          <w:b/>
        </w:rPr>
      </w:pPr>
    </w:p>
    <w:p w:rsidR="00260C01" w:rsidRDefault="00260C01" w:rsidP="00A23216">
      <w:pPr>
        <w:spacing w:after="0" w:line="240" w:lineRule="auto"/>
        <w:ind w:left="720" w:firstLine="720"/>
      </w:pPr>
    </w:p>
    <w:p w:rsidR="0005615E" w:rsidRPr="00A23216" w:rsidRDefault="0005615E" w:rsidP="00404C2C">
      <w:pPr>
        <w:spacing w:after="0" w:line="240" w:lineRule="auto"/>
      </w:pPr>
      <w:r w:rsidRPr="00A153DA">
        <w:rPr>
          <w:b/>
        </w:rPr>
        <w:t>Ball State University</w:t>
      </w:r>
    </w:p>
    <w:p w:rsidR="0005615E" w:rsidRDefault="0005615E" w:rsidP="0005615E">
      <w:pPr>
        <w:spacing w:after="0" w:line="240" w:lineRule="auto"/>
      </w:pPr>
    </w:p>
    <w:p w:rsidR="00F17F2F" w:rsidRDefault="0005615E" w:rsidP="00823A07">
      <w:pPr>
        <w:spacing w:after="0" w:line="240" w:lineRule="auto"/>
      </w:pPr>
      <w:r>
        <w:t>Taught business plan writing to students as part of assistantship program for Center for Media Design- Resulted in national award winning business plans and several ideation awards for students</w:t>
      </w:r>
    </w:p>
    <w:p w:rsidR="00404C2C" w:rsidRDefault="00404C2C" w:rsidP="00823A07">
      <w:pPr>
        <w:spacing w:after="0" w:line="240" w:lineRule="auto"/>
      </w:pPr>
    </w:p>
    <w:p w:rsidR="00F17F2F" w:rsidRDefault="00F17F2F" w:rsidP="00823A07">
      <w:pPr>
        <w:spacing w:after="0" w:line="240" w:lineRule="auto"/>
        <w:rPr>
          <w:b/>
          <w:u w:val="single"/>
        </w:rPr>
      </w:pPr>
      <w:r w:rsidRPr="00F17F2F">
        <w:rPr>
          <w:b/>
          <w:u w:val="single"/>
        </w:rPr>
        <w:t>Entrepreneurship Experience</w:t>
      </w:r>
    </w:p>
    <w:p w:rsidR="00F17F2F" w:rsidRDefault="00F17F2F" w:rsidP="00823A07">
      <w:pPr>
        <w:spacing w:after="0" w:line="240" w:lineRule="auto"/>
        <w:rPr>
          <w:b/>
          <w:u w:val="single"/>
        </w:rPr>
      </w:pPr>
    </w:p>
    <w:p w:rsidR="000E4D2A" w:rsidRDefault="000E4D2A" w:rsidP="00823A07">
      <w:pPr>
        <w:spacing w:after="0" w:line="240" w:lineRule="auto"/>
      </w:pPr>
      <w:r>
        <w:t>Own Hickory Trail Incorporated</w:t>
      </w:r>
    </w:p>
    <w:p w:rsidR="00F17F2F" w:rsidRDefault="00F17F2F" w:rsidP="00823A07">
      <w:pPr>
        <w:spacing w:after="0" w:line="240" w:lineRule="auto"/>
      </w:pPr>
      <w:r>
        <w:t>Founded and operated Auto Lock Service, 12 years</w:t>
      </w:r>
    </w:p>
    <w:p w:rsidR="00F17F2F" w:rsidRDefault="00F17F2F" w:rsidP="00823A07">
      <w:pPr>
        <w:spacing w:after="0" w:line="240" w:lineRule="auto"/>
      </w:pPr>
      <w:r>
        <w:t>Founded and operated Thomas Nelson Consulting, 4 years</w:t>
      </w:r>
    </w:p>
    <w:p w:rsidR="00F17F2F" w:rsidRDefault="00082E33" w:rsidP="00823A07">
      <w:pPr>
        <w:spacing w:after="0" w:line="240" w:lineRule="auto"/>
      </w:pPr>
      <w:r>
        <w:t>Owned and o</w:t>
      </w:r>
      <w:r w:rsidR="00F17F2F">
        <w:t>perated AV Painting franchise, 1 year</w:t>
      </w:r>
    </w:p>
    <w:p w:rsidR="00F17F2F" w:rsidRPr="00F17F2F" w:rsidRDefault="00082E33" w:rsidP="00823A07">
      <w:pPr>
        <w:spacing w:after="0" w:line="240" w:lineRule="auto"/>
      </w:pPr>
      <w:r>
        <w:t>Owned and o</w:t>
      </w:r>
      <w:r w:rsidR="00ED2DA7">
        <w:t xml:space="preserve">perated </w:t>
      </w:r>
      <w:r w:rsidR="00260C01">
        <w:t xml:space="preserve">Business Services </w:t>
      </w:r>
      <w:r w:rsidR="002007BD">
        <w:t>Unlimited</w:t>
      </w:r>
      <w:r w:rsidR="00F17F2F">
        <w:t>, 10 years</w:t>
      </w:r>
    </w:p>
    <w:p w:rsidR="00186858" w:rsidRDefault="00186858" w:rsidP="00186858">
      <w:pPr>
        <w:spacing w:after="0" w:line="240" w:lineRule="auto"/>
        <w:rPr>
          <w:b/>
          <w:u w:val="single"/>
        </w:rPr>
      </w:pPr>
    </w:p>
    <w:p w:rsidR="00186858" w:rsidRDefault="00186858" w:rsidP="00186858">
      <w:pPr>
        <w:spacing w:after="0" w:line="240" w:lineRule="auto"/>
        <w:rPr>
          <w:b/>
          <w:u w:val="single"/>
        </w:rPr>
      </w:pPr>
      <w:r>
        <w:rPr>
          <w:b/>
          <w:u w:val="single"/>
        </w:rPr>
        <w:t>Academi</w:t>
      </w:r>
      <w:r w:rsidR="00404C2C">
        <w:rPr>
          <w:b/>
          <w:u w:val="single"/>
        </w:rPr>
        <w:t>c and Professional Associations</w:t>
      </w:r>
    </w:p>
    <w:p w:rsidR="00404C2C" w:rsidRDefault="00404C2C" w:rsidP="00186858">
      <w:pPr>
        <w:spacing w:after="0" w:line="240" w:lineRule="auto"/>
        <w:rPr>
          <w:b/>
          <w:u w:val="single"/>
        </w:rPr>
      </w:pPr>
    </w:p>
    <w:p w:rsidR="00186858" w:rsidRDefault="00186858" w:rsidP="00186858">
      <w:pPr>
        <w:spacing w:after="0" w:line="240" w:lineRule="auto"/>
      </w:pPr>
      <w:smartTag w:uri="urn:schemas-microsoft-com:office:smarttags" w:element="place">
        <w:smartTag w:uri="urn:schemas-microsoft-com:office:smarttags" w:element="PlaceType">
          <w:r>
            <w:t>Academy</w:t>
          </w:r>
        </w:smartTag>
        <w:r>
          <w:t xml:space="preserve"> of </w:t>
        </w:r>
        <w:smartTag w:uri="urn:schemas-microsoft-com:office:smarttags" w:element="PlaceName">
          <w:r>
            <w:t>Management</w:t>
          </w:r>
        </w:smartTag>
      </w:smartTag>
    </w:p>
    <w:p w:rsidR="00604671" w:rsidRDefault="00604671" w:rsidP="00604671">
      <w:pPr>
        <w:pStyle w:val="ListParagraph"/>
        <w:numPr>
          <w:ilvl w:val="0"/>
          <w:numId w:val="1"/>
        </w:numPr>
        <w:spacing w:after="0" w:line="240" w:lineRule="auto"/>
      </w:pPr>
      <w:r>
        <w:t>Entrepreneurship Division</w:t>
      </w:r>
    </w:p>
    <w:p w:rsidR="00604671" w:rsidRDefault="00604671" w:rsidP="00604671">
      <w:pPr>
        <w:pStyle w:val="ListParagraph"/>
        <w:numPr>
          <w:ilvl w:val="0"/>
          <w:numId w:val="1"/>
        </w:numPr>
        <w:spacing w:after="0" w:line="240" w:lineRule="auto"/>
      </w:pPr>
      <w:r>
        <w:t>International Management Division</w:t>
      </w:r>
    </w:p>
    <w:p w:rsidR="000E4D2A" w:rsidRDefault="000E4D2A" w:rsidP="00604671">
      <w:pPr>
        <w:pStyle w:val="ListParagraph"/>
        <w:numPr>
          <w:ilvl w:val="0"/>
          <w:numId w:val="1"/>
        </w:numPr>
        <w:spacing w:after="0" w:line="240" w:lineRule="auto"/>
      </w:pPr>
      <w:r>
        <w:t>Research Methods Division</w:t>
      </w:r>
    </w:p>
    <w:p w:rsidR="000E4D2A" w:rsidRDefault="000E4D2A" w:rsidP="000E4D2A">
      <w:pPr>
        <w:pStyle w:val="ListParagraph"/>
        <w:numPr>
          <w:ilvl w:val="0"/>
          <w:numId w:val="1"/>
        </w:numPr>
        <w:spacing w:after="0" w:line="240" w:lineRule="auto"/>
      </w:pPr>
      <w:r>
        <w:t xml:space="preserve">Management, Spirituality and Religion </w:t>
      </w:r>
      <w:r w:rsidR="003E16CB">
        <w:t>Interest Group</w:t>
      </w:r>
    </w:p>
    <w:p w:rsidR="002007BD" w:rsidRDefault="002007BD" w:rsidP="0005615E">
      <w:pPr>
        <w:spacing w:after="0" w:line="240" w:lineRule="auto"/>
      </w:pPr>
      <w:r>
        <w:t>Association of Private Enterprise Education</w:t>
      </w:r>
    </w:p>
    <w:p w:rsidR="0005615E" w:rsidRDefault="0005615E" w:rsidP="0005615E">
      <w:pPr>
        <w:spacing w:after="0" w:line="240" w:lineRule="auto"/>
      </w:pPr>
      <w:r>
        <w:t>Collegiate Entrepreneurship Organization</w:t>
      </w:r>
    </w:p>
    <w:p w:rsidR="000E4D2A" w:rsidRDefault="000E4D2A" w:rsidP="000E4D2A">
      <w:pPr>
        <w:pStyle w:val="ListParagraph"/>
        <w:spacing w:after="0" w:line="240" w:lineRule="auto"/>
        <w:ind w:left="0"/>
      </w:pPr>
      <w:r>
        <w:lastRenderedPageBreak/>
        <w:t>International Network for Social Network Analysis</w:t>
      </w:r>
    </w:p>
    <w:p w:rsidR="00186858" w:rsidRDefault="00186858" w:rsidP="00186858">
      <w:pPr>
        <w:spacing w:after="0" w:line="240" w:lineRule="auto"/>
      </w:pPr>
      <w:r>
        <w:t>Strategic Management Society</w:t>
      </w:r>
    </w:p>
    <w:p w:rsidR="00850A80" w:rsidRDefault="00850A80" w:rsidP="00186858">
      <w:pPr>
        <w:spacing w:after="0" w:line="240" w:lineRule="auto"/>
      </w:pPr>
      <w:r>
        <w:t>United States Association for Small Business and Entrepreneurship</w:t>
      </w:r>
    </w:p>
    <w:p w:rsidR="0064599E" w:rsidRDefault="0064599E" w:rsidP="00186858">
      <w:pPr>
        <w:spacing w:after="0" w:line="240" w:lineRule="auto"/>
      </w:pPr>
      <w:r>
        <w:t>Beta Gamma Sigma</w:t>
      </w:r>
    </w:p>
    <w:p w:rsidR="0064599E" w:rsidRDefault="0064599E" w:rsidP="00186858">
      <w:pPr>
        <w:spacing w:after="0" w:line="240" w:lineRule="auto"/>
      </w:pPr>
      <w:r>
        <w:t>Phi Kappa Phi</w:t>
      </w:r>
    </w:p>
    <w:p w:rsidR="001A0693" w:rsidRDefault="00186858" w:rsidP="00186858">
      <w:pPr>
        <w:spacing w:after="0" w:line="240" w:lineRule="auto"/>
      </w:pPr>
      <w:r>
        <w:t>Delta Sigma Pi</w:t>
      </w:r>
    </w:p>
    <w:p w:rsidR="005D794F" w:rsidRDefault="005D794F" w:rsidP="0005615E">
      <w:pPr>
        <w:spacing w:after="0" w:line="240" w:lineRule="auto"/>
      </w:pPr>
    </w:p>
    <w:p w:rsidR="0005615E" w:rsidRDefault="0005615E" w:rsidP="0005615E">
      <w:pPr>
        <w:spacing w:after="0" w:line="240" w:lineRule="auto"/>
        <w:rPr>
          <w:b/>
          <w:u w:val="single"/>
        </w:rPr>
      </w:pPr>
      <w:r w:rsidRPr="00186858">
        <w:rPr>
          <w:b/>
          <w:u w:val="single"/>
        </w:rPr>
        <w:t>Service</w:t>
      </w:r>
    </w:p>
    <w:p w:rsidR="00C969F8" w:rsidRDefault="00C969F8" w:rsidP="0005615E">
      <w:pPr>
        <w:spacing w:after="0" w:line="240" w:lineRule="auto"/>
        <w:rPr>
          <w:b/>
          <w:u w:val="single"/>
        </w:rPr>
      </w:pPr>
    </w:p>
    <w:p w:rsidR="002007BD" w:rsidRDefault="00FE18C8" w:rsidP="0005615E">
      <w:pPr>
        <w:spacing w:after="0" w:line="240" w:lineRule="auto"/>
        <w:rPr>
          <w:b/>
        </w:rPr>
      </w:pPr>
      <w:r>
        <w:rPr>
          <w:b/>
        </w:rPr>
        <w:t>University of South Alabama</w:t>
      </w:r>
    </w:p>
    <w:p w:rsidR="00FE18C8" w:rsidRDefault="00FE18C8" w:rsidP="00FE18C8">
      <w:pPr>
        <w:pStyle w:val="ListParagraph"/>
        <w:numPr>
          <w:ilvl w:val="0"/>
          <w:numId w:val="3"/>
        </w:numPr>
        <w:spacing w:after="0" w:line="240" w:lineRule="auto"/>
      </w:pPr>
      <w:r>
        <w:t>Assisting in bringing ENACTUS to USA</w:t>
      </w:r>
    </w:p>
    <w:p w:rsidR="00FE18C8" w:rsidRDefault="00FE18C8" w:rsidP="00FE18C8">
      <w:pPr>
        <w:pStyle w:val="ListParagraph"/>
        <w:numPr>
          <w:ilvl w:val="0"/>
          <w:numId w:val="3"/>
        </w:numPr>
        <w:spacing w:after="0" w:line="240" w:lineRule="auto"/>
      </w:pPr>
      <w:r>
        <w:t>Writing curriculum for Build a Bridge Program to bring quality entrepreneurship education to local high schools</w:t>
      </w:r>
    </w:p>
    <w:p w:rsidR="00FE18C8" w:rsidRDefault="00FE18C8" w:rsidP="00FE18C8">
      <w:pPr>
        <w:pStyle w:val="ListParagraph"/>
        <w:numPr>
          <w:ilvl w:val="0"/>
          <w:numId w:val="3"/>
        </w:numPr>
        <w:spacing w:after="0" w:line="240" w:lineRule="auto"/>
      </w:pPr>
      <w:r>
        <w:t>Advised Mary B. Austin Elementary School students on their entrepreneurship projects</w:t>
      </w:r>
    </w:p>
    <w:p w:rsidR="00FE18C8" w:rsidRDefault="00FE18C8" w:rsidP="00FE18C8">
      <w:pPr>
        <w:pStyle w:val="ListParagraph"/>
        <w:numPr>
          <w:ilvl w:val="0"/>
          <w:numId w:val="3"/>
        </w:numPr>
        <w:spacing w:after="0" w:line="240" w:lineRule="auto"/>
      </w:pPr>
      <w:r>
        <w:t>Assisting local entrepreneur to transfer his business to Melton Center to facilitate student entrepreneurship</w:t>
      </w:r>
    </w:p>
    <w:p w:rsidR="00FE18C8" w:rsidRDefault="00FE18C8" w:rsidP="00FE18C8">
      <w:pPr>
        <w:pStyle w:val="ListParagraph"/>
        <w:numPr>
          <w:ilvl w:val="0"/>
          <w:numId w:val="3"/>
        </w:numPr>
        <w:spacing w:after="0" w:line="240" w:lineRule="auto"/>
      </w:pPr>
      <w:r>
        <w:t>Serve on Board of Directors for a local startup</w:t>
      </w:r>
    </w:p>
    <w:p w:rsidR="00FE18C8" w:rsidRDefault="00FE18C8" w:rsidP="00FE18C8">
      <w:pPr>
        <w:pStyle w:val="ListParagraph"/>
        <w:numPr>
          <w:ilvl w:val="0"/>
          <w:numId w:val="3"/>
        </w:numPr>
        <w:spacing w:after="0" w:line="240" w:lineRule="auto"/>
      </w:pPr>
      <w:r>
        <w:t>Support local companies in preparation for Alabama Launchpad</w:t>
      </w:r>
    </w:p>
    <w:p w:rsidR="00FE18C8" w:rsidRDefault="00FE18C8" w:rsidP="00FE18C8">
      <w:pPr>
        <w:pStyle w:val="ListParagraph"/>
        <w:numPr>
          <w:ilvl w:val="0"/>
          <w:numId w:val="3"/>
        </w:numPr>
        <w:spacing w:after="0" w:line="240" w:lineRule="auto"/>
      </w:pPr>
      <w:r>
        <w:t>Serve on the Mobile Chamber of Commerce’s Small Business Council</w:t>
      </w:r>
    </w:p>
    <w:p w:rsidR="00FE18C8" w:rsidRDefault="00FE18C8" w:rsidP="00FE18C8">
      <w:pPr>
        <w:pStyle w:val="ListParagraph"/>
        <w:numPr>
          <w:ilvl w:val="0"/>
          <w:numId w:val="3"/>
        </w:numPr>
        <w:spacing w:after="0" w:line="240" w:lineRule="auto"/>
      </w:pPr>
      <w:r>
        <w:t>Assis</w:t>
      </w:r>
      <w:r w:rsidR="00065780">
        <w:t>t</w:t>
      </w:r>
      <w:r>
        <w:t xml:space="preserve"> with Collegiate Entrepreneurs Organization</w:t>
      </w:r>
      <w:r w:rsidR="00065780">
        <w:t xml:space="preserve"> local chapter</w:t>
      </w:r>
    </w:p>
    <w:p w:rsidR="00FE18C8" w:rsidRDefault="00FE18C8" w:rsidP="00FE18C8">
      <w:pPr>
        <w:pStyle w:val="ListParagraph"/>
        <w:numPr>
          <w:ilvl w:val="0"/>
          <w:numId w:val="3"/>
        </w:numPr>
        <w:spacing w:after="0" w:line="240" w:lineRule="auto"/>
      </w:pPr>
      <w:r>
        <w:t xml:space="preserve">Created </w:t>
      </w:r>
      <w:r w:rsidR="00065780">
        <w:t>and implemented Coastal Venture Competition</w:t>
      </w:r>
    </w:p>
    <w:p w:rsidR="00065780" w:rsidRDefault="00065780" w:rsidP="00FE18C8">
      <w:pPr>
        <w:pStyle w:val="ListParagraph"/>
        <w:numPr>
          <w:ilvl w:val="0"/>
          <w:numId w:val="3"/>
        </w:numPr>
        <w:spacing w:after="0" w:line="240" w:lineRule="auto"/>
      </w:pPr>
      <w:r>
        <w:t>Delivered Pitching Tips for Startup Weekend at local co-working space</w:t>
      </w:r>
    </w:p>
    <w:p w:rsidR="00065780" w:rsidRDefault="00065780" w:rsidP="00FE18C8">
      <w:pPr>
        <w:pStyle w:val="ListParagraph"/>
        <w:numPr>
          <w:ilvl w:val="0"/>
          <w:numId w:val="3"/>
        </w:numPr>
        <w:spacing w:after="0" w:line="240" w:lineRule="auto"/>
      </w:pPr>
      <w:r>
        <w:t>Acted as a mentor to Startup Weekend participants (X2)</w:t>
      </w:r>
    </w:p>
    <w:p w:rsidR="00065780" w:rsidRDefault="00065780" w:rsidP="00FE18C8">
      <w:pPr>
        <w:pStyle w:val="ListParagraph"/>
        <w:numPr>
          <w:ilvl w:val="0"/>
          <w:numId w:val="3"/>
        </w:numPr>
        <w:spacing w:after="0" w:line="240" w:lineRule="auto"/>
      </w:pPr>
      <w:r>
        <w:t xml:space="preserve">Attended </w:t>
      </w:r>
      <w:proofErr w:type="spellStart"/>
      <w:r>
        <w:t>iCore</w:t>
      </w:r>
      <w:proofErr w:type="spellEnd"/>
      <w:r>
        <w:t xml:space="preserve"> &amp; developed new skill with Lean Canvas approaches to help university spawned businesses</w:t>
      </w:r>
    </w:p>
    <w:p w:rsidR="00065780" w:rsidRDefault="00065780" w:rsidP="00FE18C8">
      <w:pPr>
        <w:pStyle w:val="ListParagraph"/>
        <w:numPr>
          <w:ilvl w:val="0"/>
          <w:numId w:val="3"/>
        </w:numPr>
        <w:spacing w:after="0" w:line="240" w:lineRule="auto"/>
      </w:pPr>
      <w:r>
        <w:t>Created and implemented Causeway Pitch Competition</w:t>
      </w:r>
    </w:p>
    <w:p w:rsidR="00065780" w:rsidRDefault="00065780" w:rsidP="00FE18C8">
      <w:pPr>
        <w:pStyle w:val="ListParagraph"/>
        <w:numPr>
          <w:ilvl w:val="0"/>
          <w:numId w:val="3"/>
        </w:numPr>
        <w:spacing w:after="0" w:line="240" w:lineRule="auto"/>
      </w:pPr>
      <w:r>
        <w:t>Helped facilitate Lunch and Learns for MCOB</w:t>
      </w:r>
    </w:p>
    <w:p w:rsidR="00065780" w:rsidRDefault="00065780" w:rsidP="00FE18C8">
      <w:pPr>
        <w:pStyle w:val="ListParagraph"/>
        <w:numPr>
          <w:ilvl w:val="0"/>
          <w:numId w:val="3"/>
        </w:numPr>
        <w:spacing w:after="0" w:line="240" w:lineRule="auto"/>
      </w:pPr>
      <w:r>
        <w:t>Podcasting local entrepreneur interview series for Melton Center</w:t>
      </w:r>
    </w:p>
    <w:p w:rsidR="00065780" w:rsidRPr="00FE18C8" w:rsidRDefault="00065780" w:rsidP="00FE18C8">
      <w:pPr>
        <w:pStyle w:val="ListParagraph"/>
        <w:numPr>
          <w:ilvl w:val="0"/>
          <w:numId w:val="3"/>
        </w:numPr>
        <w:spacing w:after="0" w:line="240" w:lineRule="auto"/>
      </w:pPr>
      <w:r>
        <w:t>Member of Coastal Alabama Partnership</w:t>
      </w:r>
    </w:p>
    <w:p w:rsidR="002007BD" w:rsidRDefault="002007BD" w:rsidP="0005615E">
      <w:pPr>
        <w:spacing w:after="0" w:line="240" w:lineRule="auto"/>
        <w:rPr>
          <w:b/>
        </w:rPr>
      </w:pPr>
    </w:p>
    <w:p w:rsidR="00C969F8" w:rsidRPr="00260C01" w:rsidRDefault="00C969F8" w:rsidP="0005615E">
      <w:pPr>
        <w:spacing w:after="0" w:line="240" w:lineRule="auto"/>
        <w:rPr>
          <w:b/>
        </w:rPr>
      </w:pPr>
      <w:r w:rsidRPr="00C969F8">
        <w:rPr>
          <w:b/>
        </w:rPr>
        <w:t>University of Cincinnati</w:t>
      </w:r>
    </w:p>
    <w:p w:rsidR="00A322E9" w:rsidRDefault="00A322E9" w:rsidP="00FE18C8">
      <w:pPr>
        <w:pStyle w:val="ListParagraph"/>
        <w:numPr>
          <w:ilvl w:val="0"/>
          <w:numId w:val="2"/>
        </w:numPr>
        <w:spacing w:after="0" w:line="240" w:lineRule="auto"/>
      </w:pPr>
      <w:r>
        <w:t>Represent entrepreneurship program on UPT committee</w:t>
      </w:r>
    </w:p>
    <w:p w:rsidR="00A322E9" w:rsidRDefault="00A322E9" w:rsidP="00FE18C8">
      <w:pPr>
        <w:pStyle w:val="ListParagraph"/>
        <w:numPr>
          <w:ilvl w:val="0"/>
          <w:numId w:val="2"/>
        </w:numPr>
        <w:spacing w:after="0" w:line="240" w:lineRule="auto"/>
      </w:pPr>
      <w:r>
        <w:t>Organizing 2015 IQ-E Pitch Competition</w:t>
      </w:r>
    </w:p>
    <w:p w:rsidR="00260C01" w:rsidRDefault="00260C01" w:rsidP="00FE18C8">
      <w:pPr>
        <w:pStyle w:val="ListParagraph"/>
        <w:numPr>
          <w:ilvl w:val="0"/>
          <w:numId w:val="2"/>
        </w:numPr>
        <w:spacing w:after="0" w:line="240" w:lineRule="auto"/>
      </w:pPr>
      <w:r>
        <w:t>Assumed Associate Directorship of the Small Business Institute</w:t>
      </w:r>
    </w:p>
    <w:p w:rsidR="00C969F8" w:rsidRDefault="00C969F8" w:rsidP="00FE18C8">
      <w:pPr>
        <w:pStyle w:val="ListParagraph"/>
        <w:numPr>
          <w:ilvl w:val="0"/>
          <w:numId w:val="2"/>
        </w:numPr>
        <w:spacing w:after="0" w:line="240" w:lineRule="auto"/>
      </w:pPr>
      <w:r>
        <w:t>Faculty advisor for student entrepreneurship club</w:t>
      </w:r>
    </w:p>
    <w:p w:rsidR="00260C01" w:rsidRDefault="00260C01" w:rsidP="00FE18C8">
      <w:pPr>
        <w:pStyle w:val="ListParagraph"/>
        <w:numPr>
          <w:ilvl w:val="0"/>
          <w:numId w:val="2"/>
        </w:numPr>
        <w:spacing w:after="0" w:line="240" w:lineRule="auto"/>
      </w:pPr>
      <w:r>
        <w:t>Judge for entrepreneurship events in community</w:t>
      </w:r>
    </w:p>
    <w:p w:rsidR="00260C01" w:rsidRDefault="00260C01" w:rsidP="00FE18C8">
      <w:pPr>
        <w:pStyle w:val="ListParagraph"/>
        <w:numPr>
          <w:ilvl w:val="0"/>
          <w:numId w:val="2"/>
        </w:numPr>
        <w:spacing w:after="0" w:line="240" w:lineRule="auto"/>
      </w:pPr>
      <w:r>
        <w:t xml:space="preserve">Judge for </w:t>
      </w:r>
      <w:r w:rsidR="00A322E9">
        <w:t>2014</w:t>
      </w:r>
      <w:r>
        <w:t xml:space="preserve"> IQ-E Pitch Competition</w:t>
      </w:r>
    </w:p>
    <w:p w:rsidR="00DF09DC" w:rsidRDefault="00DF09DC" w:rsidP="00FE18C8">
      <w:pPr>
        <w:pStyle w:val="ListParagraph"/>
        <w:numPr>
          <w:ilvl w:val="0"/>
          <w:numId w:val="2"/>
        </w:numPr>
        <w:spacing w:after="0" w:line="240" w:lineRule="auto"/>
      </w:pPr>
      <w:r>
        <w:t>Extensive marketing of entrepreneurship program and class offerings</w:t>
      </w:r>
    </w:p>
    <w:p w:rsidR="00DF09DC" w:rsidRDefault="00DF09DC" w:rsidP="00FE18C8">
      <w:pPr>
        <w:pStyle w:val="ListParagraph"/>
        <w:numPr>
          <w:ilvl w:val="0"/>
          <w:numId w:val="2"/>
        </w:numPr>
        <w:spacing w:after="0" w:line="240" w:lineRule="auto"/>
      </w:pPr>
      <w:r>
        <w:t>Developed materials to bring University officials ‘up to speed’ regarding crowdfunding</w:t>
      </w:r>
    </w:p>
    <w:p w:rsidR="00A322E9" w:rsidRDefault="00A322E9" w:rsidP="00FE18C8">
      <w:pPr>
        <w:pStyle w:val="ListParagraph"/>
        <w:numPr>
          <w:ilvl w:val="0"/>
          <w:numId w:val="2"/>
        </w:numPr>
        <w:spacing w:after="0" w:line="240" w:lineRule="auto"/>
      </w:pPr>
      <w:r>
        <w:t>Assisted with the development of Business Startup Experience course</w:t>
      </w:r>
    </w:p>
    <w:p w:rsidR="00A322E9" w:rsidRDefault="00A322E9" w:rsidP="00FE18C8">
      <w:pPr>
        <w:pStyle w:val="ListParagraph"/>
        <w:numPr>
          <w:ilvl w:val="0"/>
          <w:numId w:val="2"/>
        </w:numPr>
        <w:spacing w:after="0" w:line="240" w:lineRule="auto"/>
      </w:pPr>
      <w:r>
        <w:t>Redeveloped Digital Entrepreneurship course</w:t>
      </w:r>
    </w:p>
    <w:p w:rsidR="008510FE" w:rsidRPr="009C49A0" w:rsidRDefault="008510FE" w:rsidP="00FE18C8">
      <w:pPr>
        <w:pStyle w:val="ListParagraph"/>
        <w:numPr>
          <w:ilvl w:val="0"/>
          <w:numId w:val="2"/>
        </w:numPr>
        <w:spacing w:after="0" w:line="240" w:lineRule="auto"/>
      </w:pPr>
      <w:r w:rsidRPr="00A153DA">
        <w:t xml:space="preserve">Reviewer for Academy of Management Annual Meeting, </w:t>
      </w:r>
      <w:r>
        <w:t>2014, 2015 in Entrepreneurship</w:t>
      </w:r>
    </w:p>
    <w:p w:rsidR="008510FE" w:rsidRDefault="008510FE" w:rsidP="0005615E">
      <w:pPr>
        <w:spacing w:after="0" w:line="240" w:lineRule="auto"/>
      </w:pPr>
    </w:p>
    <w:p w:rsidR="00C969F8" w:rsidRDefault="00C969F8" w:rsidP="0005615E">
      <w:pPr>
        <w:spacing w:after="0" w:line="240" w:lineRule="auto"/>
      </w:pPr>
    </w:p>
    <w:p w:rsidR="0005615E" w:rsidRPr="00260C01" w:rsidRDefault="00C969F8" w:rsidP="0005615E">
      <w:pPr>
        <w:spacing w:after="0" w:line="240" w:lineRule="auto"/>
        <w:rPr>
          <w:b/>
        </w:rPr>
      </w:pPr>
      <w:r w:rsidRPr="00C969F8">
        <w:rPr>
          <w:b/>
        </w:rPr>
        <w:t>West Virginia State University</w:t>
      </w:r>
    </w:p>
    <w:p w:rsidR="00260C01" w:rsidRDefault="00C969F8" w:rsidP="00FE18C8">
      <w:pPr>
        <w:pStyle w:val="ListParagraph"/>
        <w:numPr>
          <w:ilvl w:val="0"/>
          <w:numId w:val="4"/>
        </w:numPr>
        <w:spacing w:after="0" w:line="240" w:lineRule="auto"/>
      </w:pPr>
      <w:r>
        <w:t>Judge for Future Business Leaders of America Case Competition</w:t>
      </w:r>
    </w:p>
    <w:p w:rsidR="00260C01" w:rsidRDefault="00365076" w:rsidP="00FE18C8">
      <w:pPr>
        <w:pStyle w:val="ListParagraph"/>
        <w:numPr>
          <w:ilvl w:val="0"/>
          <w:numId w:val="4"/>
        </w:numPr>
        <w:spacing w:after="0" w:line="240" w:lineRule="auto"/>
      </w:pPr>
      <w:r>
        <w:lastRenderedPageBreak/>
        <w:t xml:space="preserve">Developed </w:t>
      </w:r>
      <w:r w:rsidR="009B7091">
        <w:t xml:space="preserve">and </w:t>
      </w:r>
      <w:r w:rsidR="00404C2C">
        <w:t xml:space="preserve">implemented </w:t>
      </w:r>
      <w:r w:rsidR="009B7091">
        <w:t>Business Film night for students of West Virginia State University</w:t>
      </w:r>
    </w:p>
    <w:p w:rsidR="00365076" w:rsidRDefault="00365076" w:rsidP="00FE18C8">
      <w:pPr>
        <w:pStyle w:val="ListParagraph"/>
        <w:numPr>
          <w:ilvl w:val="0"/>
          <w:numId w:val="4"/>
        </w:numPr>
        <w:spacing w:after="0" w:line="240" w:lineRule="auto"/>
      </w:pPr>
      <w:r w:rsidRPr="00A153DA">
        <w:t>Reviewer for Academy of Management An</w:t>
      </w:r>
      <w:r w:rsidR="00C969F8">
        <w:t xml:space="preserve">nual Meeting, </w:t>
      </w:r>
      <w:r>
        <w:t>2013</w:t>
      </w:r>
      <w:r w:rsidR="00404C2C">
        <w:t xml:space="preserve"> in Entrepreneurship</w:t>
      </w:r>
    </w:p>
    <w:p w:rsidR="00A3058F" w:rsidRDefault="00A3058F" w:rsidP="00FE18C8">
      <w:pPr>
        <w:pStyle w:val="ListParagraph"/>
        <w:numPr>
          <w:ilvl w:val="0"/>
          <w:numId w:val="4"/>
        </w:numPr>
        <w:spacing w:after="0" w:line="240" w:lineRule="auto"/>
      </w:pPr>
      <w:r>
        <w:t>Assisted Steve Clark in implementing an entrepreneurship curriculum for Wyoming County High Schools resulting in college credit</w:t>
      </w:r>
      <w:r w:rsidR="00365076">
        <w:t xml:space="preserve"> in entrepreneurship for high school juniors and seniors</w:t>
      </w:r>
    </w:p>
    <w:p w:rsidR="009C5F9F" w:rsidRDefault="009C5F9F" w:rsidP="00FE18C8">
      <w:pPr>
        <w:pStyle w:val="ListParagraph"/>
        <w:numPr>
          <w:ilvl w:val="0"/>
          <w:numId w:val="4"/>
        </w:numPr>
        <w:spacing w:after="0" w:line="240" w:lineRule="auto"/>
      </w:pPr>
      <w:r>
        <w:t xml:space="preserve">Assisted with many aspects of </w:t>
      </w:r>
      <w:r w:rsidR="00365076">
        <w:t>a major relocation project for West Virginia State University’s business department</w:t>
      </w:r>
    </w:p>
    <w:p w:rsidR="000C4E0A" w:rsidRDefault="00A9259F" w:rsidP="00FE18C8">
      <w:pPr>
        <w:pStyle w:val="ListParagraph"/>
        <w:numPr>
          <w:ilvl w:val="0"/>
          <w:numId w:val="4"/>
        </w:numPr>
        <w:spacing w:after="0" w:line="240" w:lineRule="auto"/>
      </w:pPr>
      <w:r>
        <w:t>Assisted with</w:t>
      </w:r>
      <w:r w:rsidR="00E803A8">
        <w:t xml:space="preserve"> opening a community and college Entrepren</w:t>
      </w:r>
      <w:r w:rsidR="00C04E78">
        <w:t>eurship center</w:t>
      </w:r>
      <w:r w:rsidR="00404C2C">
        <w:t xml:space="preserve"> and </w:t>
      </w:r>
      <w:r>
        <w:t>Serve as Faculty Business Advisor to entrepreneurs associated with the Center</w:t>
      </w:r>
    </w:p>
    <w:p w:rsidR="000C4E0A" w:rsidRDefault="00A9259F" w:rsidP="00FE18C8">
      <w:pPr>
        <w:pStyle w:val="ListParagraph"/>
        <w:numPr>
          <w:ilvl w:val="0"/>
          <w:numId w:val="4"/>
        </w:numPr>
        <w:spacing w:after="0" w:line="240" w:lineRule="auto"/>
      </w:pPr>
      <w:r>
        <w:t>Developed</w:t>
      </w:r>
      <w:r w:rsidR="00404C2C">
        <w:t xml:space="preserve"> </w:t>
      </w:r>
      <w:r w:rsidR="000C4E0A">
        <w:t>Masters in Entrepreneurship</w:t>
      </w:r>
      <w:r w:rsidR="00404C2C">
        <w:t>, undergraduate Entrepreneurship concentration, Entrepreneurship minor, and Cross Campus Entrepreneurship class</w:t>
      </w:r>
      <w:r w:rsidR="000C4E0A">
        <w:t xml:space="preserve"> for West Virginia State University</w:t>
      </w:r>
    </w:p>
    <w:p w:rsidR="00850A80" w:rsidRDefault="00850A80" w:rsidP="00FE18C8">
      <w:pPr>
        <w:pStyle w:val="ListParagraph"/>
        <w:numPr>
          <w:ilvl w:val="0"/>
          <w:numId w:val="4"/>
        </w:numPr>
        <w:spacing w:after="0" w:line="240" w:lineRule="auto"/>
      </w:pPr>
      <w:r>
        <w:t>Taught Personal Management merit badge workshop for Boy Scouts of America, 2011</w:t>
      </w:r>
    </w:p>
    <w:p w:rsidR="00C969F8" w:rsidRDefault="00C969F8" w:rsidP="007741F7">
      <w:pPr>
        <w:spacing w:after="0" w:line="240" w:lineRule="auto"/>
      </w:pPr>
    </w:p>
    <w:p w:rsidR="00C969F8" w:rsidRPr="00C969F8" w:rsidRDefault="00C969F8" w:rsidP="007741F7">
      <w:pPr>
        <w:spacing w:after="0" w:line="240" w:lineRule="auto"/>
        <w:rPr>
          <w:b/>
        </w:rPr>
      </w:pPr>
      <w:r w:rsidRPr="00C969F8">
        <w:rPr>
          <w:b/>
        </w:rPr>
        <w:t>University of Louisville</w:t>
      </w:r>
    </w:p>
    <w:p w:rsidR="00850A80" w:rsidRDefault="00850A80" w:rsidP="007741F7">
      <w:pPr>
        <w:spacing w:after="0" w:line="240" w:lineRule="auto"/>
      </w:pPr>
    </w:p>
    <w:p w:rsidR="00C969F8" w:rsidRDefault="007741F7" w:rsidP="00FE18C8">
      <w:pPr>
        <w:pStyle w:val="ListParagraph"/>
        <w:numPr>
          <w:ilvl w:val="0"/>
          <w:numId w:val="5"/>
        </w:numPr>
        <w:spacing w:after="0" w:line="240" w:lineRule="auto"/>
      </w:pPr>
      <w:r>
        <w:t>Assisted in review process for Academy of Management Annual Meeting 2010, OCIS division</w:t>
      </w:r>
    </w:p>
    <w:p w:rsidR="007741F7" w:rsidRDefault="00C969F8" w:rsidP="0005615E">
      <w:pPr>
        <w:pStyle w:val="ListParagraph"/>
        <w:numPr>
          <w:ilvl w:val="0"/>
          <w:numId w:val="5"/>
        </w:numPr>
        <w:spacing w:after="0" w:line="240" w:lineRule="auto"/>
      </w:pPr>
      <w:r w:rsidRPr="00A153DA">
        <w:t>Reviewer for Academy of Management Annual Meeting, 2009</w:t>
      </w:r>
      <w:r>
        <w:t>, 2010 in Entrepreneurship</w:t>
      </w:r>
    </w:p>
    <w:p w:rsidR="0005615E" w:rsidRDefault="0005615E" w:rsidP="00FE18C8">
      <w:pPr>
        <w:pStyle w:val="ListParagraph"/>
        <w:numPr>
          <w:ilvl w:val="0"/>
          <w:numId w:val="5"/>
        </w:numPr>
        <w:spacing w:after="0" w:line="240" w:lineRule="auto"/>
      </w:pPr>
      <w:r>
        <w:t xml:space="preserve">Judge for the 2008 </w:t>
      </w:r>
      <w:proofErr w:type="spellStart"/>
      <w:r>
        <w:t>duPont</w:t>
      </w:r>
      <w:proofErr w:type="spellEnd"/>
      <w:r>
        <w:t xml:space="preserve"> Manual High School Science Fair finalists competing on dimensions of creativity, innovativeness, and public policy implications</w:t>
      </w:r>
    </w:p>
    <w:p w:rsidR="00C969F8" w:rsidRDefault="00C969F8" w:rsidP="0005615E">
      <w:pPr>
        <w:spacing w:after="0" w:line="240" w:lineRule="auto"/>
      </w:pPr>
    </w:p>
    <w:p w:rsidR="00404C2C" w:rsidRPr="00FE18C8" w:rsidRDefault="00C969F8" w:rsidP="0005615E">
      <w:pPr>
        <w:spacing w:after="0" w:line="240" w:lineRule="auto"/>
        <w:rPr>
          <w:b/>
        </w:rPr>
      </w:pPr>
      <w:r>
        <w:rPr>
          <w:b/>
        </w:rPr>
        <w:t>Ball State University</w:t>
      </w:r>
    </w:p>
    <w:p w:rsidR="009A4C04" w:rsidRDefault="0005615E" w:rsidP="00FE18C8">
      <w:pPr>
        <w:pStyle w:val="ListParagraph"/>
        <w:numPr>
          <w:ilvl w:val="0"/>
          <w:numId w:val="6"/>
        </w:numPr>
        <w:spacing w:after="0" w:line="240" w:lineRule="auto"/>
      </w:pPr>
      <w:r>
        <w:t xml:space="preserve">Assisted the city of Winchester </w:t>
      </w:r>
      <w:r w:rsidR="00132542">
        <w:t xml:space="preserve">Indiana </w:t>
      </w:r>
      <w:r>
        <w:t>with technological and economic development plan</w:t>
      </w:r>
    </w:p>
    <w:p w:rsidR="005C7825" w:rsidRPr="004062E9" w:rsidRDefault="005C7825" w:rsidP="004062E9">
      <w:pPr>
        <w:pStyle w:val="Heading1"/>
        <w:rPr>
          <w:rFonts w:eastAsia="Times New Roman"/>
          <w:sz w:val="28"/>
          <w:szCs w:val="24"/>
        </w:rPr>
      </w:pPr>
    </w:p>
    <w:sectPr w:rsidR="005C7825" w:rsidRPr="004062E9" w:rsidSect="008D5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D1BA9"/>
    <w:multiLevelType w:val="hybridMultilevel"/>
    <w:tmpl w:val="BD90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764A4A"/>
    <w:multiLevelType w:val="hybridMultilevel"/>
    <w:tmpl w:val="92786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C053FC"/>
    <w:multiLevelType w:val="hybridMultilevel"/>
    <w:tmpl w:val="48B23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F05127"/>
    <w:multiLevelType w:val="hybridMultilevel"/>
    <w:tmpl w:val="04440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F072CE"/>
    <w:multiLevelType w:val="hybridMultilevel"/>
    <w:tmpl w:val="159E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DF0072"/>
    <w:multiLevelType w:val="hybridMultilevel"/>
    <w:tmpl w:val="95C8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DCD"/>
    <w:rsid w:val="0005615E"/>
    <w:rsid w:val="00065780"/>
    <w:rsid w:val="0006707A"/>
    <w:rsid w:val="00082E33"/>
    <w:rsid w:val="000A1ED9"/>
    <w:rsid w:val="000C4E0A"/>
    <w:rsid w:val="000E4D2A"/>
    <w:rsid w:val="0010115E"/>
    <w:rsid w:val="001202AB"/>
    <w:rsid w:val="00132542"/>
    <w:rsid w:val="00132CE2"/>
    <w:rsid w:val="00137C40"/>
    <w:rsid w:val="00146A25"/>
    <w:rsid w:val="00173DC2"/>
    <w:rsid w:val="00186858"/>
    <w:rsid w:val="001A0693"/>
    <w:rsid w:val="001B1C74"/>
    <w:rsid w:val="002007BD"/>
    <w:rsid w:val="00202AE5"/>
    <w:rsid w:val="00227313"/>
    <w:rsid w:val="00253A36"/>
    <w:rsid w:val="00260C01"/>
    <w:rsid w:val="00286D5E"/>
    <w:rsid w:val="002C1311"/>
    <w:rsid w:val="00365076"/>
    <w:rsid w:val="003A5CCE"/>
    <w:rsid w:val="003E169E"/>
    <w:rsid w:val="003E16CB"/>
    <w:rsid w:val="00404C2C"/>
    <w:rsid w:val="004062E9"/>
    <w:rsid w:val="00415344"/>
    <w:rsid w:val="00417C19"/>
    <w:rsid w:val="004A56CD"/>
    <w:rsid w:val="004D07B4"/>
    <w:rsid w:val="00512A03"/>
    <w:rsid w:val="005340F1"/>
    <w:rsid w:val="005441DF"/>
    <w:rsid w:val="0054741A"/>
    <w:rsid w:val="005C04EC"/>
    <w:rsid w:val="005C2A7F"/>
    <w:rsid w:val="005C7825"/>
    <w:rsid w:val="005D794F"/>
    <w:rsid w:val="005F68D8"/>
    <w:rsid w:val="00604671"/>
    <w:rsid w:val="00611E3C"/>
    <w:rsid w:val="00613E04"/>
    <w:rsid w:val="00626EFF"/>
    <w:rsid w:val="0063178F"/>
    <w:rsid w:val="0064599E"/>
    <w:rsid w:val="00665741"/>
    <w:rsid w:val="006A6818"/>
    <w:rsid w:val="006D0AC7"/>
    <w:rsid w:val="00704C69"/>
    <w:rsid w:val="00735B01"/>
    <w:rsid w:val="00762F17"/>
    <w:rsid w:val="007741F7"/>
    <w:rsid w:val="00781AD4"/>
    <w:rsid w:val="00785E52"/>
    <w:rsid w:val="007A2E7F"/>
    <w:rsid w:val="0081578D"/>
    <w:rsid w:val="00823A07"/>
    <w:rsid w:val="00850A80"/>
    <w:rsid w:val="008510FE"/>
    <w:rsid w:val="0088198F"/>
    <w:rsid w:val="00883A4B"/>
    <w:rsid w:val="0088789D"/>
    <w:rsid w:val="00895B77"/>
    <w:rsid w:val="008C0923"/>
    <w:rsid w:val="008C5460"/>
    <w:rsid w:val="008D5ADE"/>
    <w:rsid w:val="00934F8A"/>
    <w:rsid w:val="009446F3"/>
    <w:rsid w:val="009616E3"/>
    <w:rsid w:val="00963B07"/>
    <w:rsid w:val="00974DAE"/>
    <w:rsid w:val="009925EA"/>
    <w:rsid w:val="009A4C04"/>
    <w:rsid w:val="009B7091"/>
    <w:rsid w:val="009C49A0"/>
    <w:rsid w:val="009C5F9F"/>
    <w:rsid w:val="009F43A6"/>
    <w:rsid w:val="00A23216"/>
    <w:rsid w:val="00A264EB"/>
    <w:rsid w:val="00A3058F"/>
    <w:rsid w:val="00A322E9"/>
    <w:rsid w:val="00A65524"/>
    <w:rsid w:val="00A82356"/>
    <w:rsid w:val="00A9259F"/>
    <w:rsid w:val="00AE0A26"/>
    <w:rsid w:val="00B6785B"/>
    <w:rsid w:val="00B85D35"/>
    <w:rsid w:val="00B91EF5"/>
    <w:rsid w:val="00B945C5"/>
    <w:rsid w:val="00B96D0D"/>
    <w:rsid w:val="00C04E78"/>
    <w:rsid w:val="00C85703"/>
    <w:rsid w:val="00C92FD8"/>
    <w:rsid w:val="00C969F8"/>
    <w:rsid w:val="00CA23A2"/>
    <w:rsid w:val="00CE5CA8"/>
    <w:rsid w:val="00D64844"/>
    <w:rsid w:val="00DA710B"/>
    <w:rsid w:val="00DB5DCD"/>
    <w:rsid w:val="00DD45AF"/>
    <w:rsid w:val="00DF09DC"/>
    <w:rsid w:val="00DF735A"/>
    <w:rsid w:val="00E131A2"/>
    <w:rsid w:val="00E803A8"/>
    <w:rsid w:val="00EA3A46"/>
    <w:rsid w:val="00EC2C95"/>
    <w:rsid w:val="00EC7620"/>
    <w:rsid w:val="00ED2DA7"/>
    <w:rsid w:val="00EF2DD6"/>
    <w:rsid w:val="00EF7E2C"/>
    <w:rsid w:val="00F17F2F"/>
    <w:rsid w:val="00F51A15"/>
    <w:rsid w:val="00FA78D3"/>
    <w:rsid w:val="00FB4F2E"/>
    <w:rsid w:val="00FE1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AA3AEDF"/>
  <w15:docId w15:val="{7F107AD5-2A84-4A7D-A2C0-F0B67EFC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ADE"/>
    <w:pPr>
      <w:spacing w:after="200" w:line="276" w:lineRule="auto"/>
    </w:pPr>
    <w:rPr>
      <w:sz w:val="22"/>
      <w:szCs w:val="22"/>
    </w:rPr>
  </w:style>
  <w:style w:type="paragraph" w:styleId="Heading1">
    <w:name w:val="heading 1"/>
    <w:basedOn w:val="Normal"/>
    <w:next w:val="Normal"/>
    <w:qFormat/>
    <w:rsid w:val="009616E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B5DCD"/>
    <w:rPr>
      <w:color w:val="0000FF"/>
      <w:u w:val="single"/>
    </w:rPr>
  </w:style>
  <w:style w:type="paragraph" w:styleId="ListParagraph">
    <w:name w:val="List Paragraph"/>
    <w:basedOn w:val="Normal"/>
    <w:uiPriority w:val="34"/>
    <w:qFormat/>
    <w:rsid w:val="00604671"/>
    <w:pPr>
      <w:ind w:left="720"/>
      <w:contextualSpacing/>
    </w:pPr>
  </w:style>
  <w:style w:type="character" w:styleId="CommentReference">
    <w:name w:val="annotation reference"/>
    <w:semiHidden/>
    <w:rsid w:val="00B945C5"/>
    <w:rPr>
      <w:sz w:val="16"/>
      <w:szCs w:val="16"/>
    </w:rPr>
  </w:style>
  <w:style w:type="paragraph" w:styleId="CommentText">
    <w:name w:val="annotation text"/>
    <w:basedOn w:val="Normal"/>
    <w:semiHidden/>
    <w:rsid w:val="00B945C5"/>
    <w:rPr>
      <w:sz w:val="20"/>
      <w:szCs w:val="20"/>
    </w:rPr>
  </w:style>
  <w:style w:type="paragraph" w:styleId="CommentSubject">
    <w:name w:val="annotation subject"/>
    <w:basedOn w:val="CommentText"/>
    <w:next w:val="CommentText"/>
    <w:semiHidden/>
    <w:rsid w:val="00B945C5"/>
    <w:rPr>
      <w:b/>
      <w:bCs/>
    </w:rPr>
  </w:style>
  <w:style w:type="paragraph" w:styleId="BalloonText">
    <w:name w:val="Balloon Text"/>
    <w:basedOn w:val="Normal"/>
    <w:semiHidden/>
    <w:rsid w:val="00B945C5"/>
    <w:rPr>
      <w:rFonts w:ascii="Tahoma" w:hAnsi="Tahoma" w:cs="Tahoma"/>
      <w:sz w:val="16"/>
      <w:szCs w:val="16"/>
    </w:rPr>
  </w:style>
  <w:style w:type="character" w:styleId="FollowedHyperlink">
    <w:name w:val="FollowedHyperlink"/>
    <w:rsid w:val="00EC2C95"/>
    <w:rPr>
      <w:color w:val="800080"/>
      <w:u w:val="single"/>
    </w:rPr>
  </w:style>
  <w:style w:type="character" w:customStyle="1" w:styleId="apple-converted-space">
    <w:name w:val="apple-converted-space"/>
    <w:basedOn w:val="DefaultParagraphFont"/>
    <w:rsid w:val="00A82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meraldinsight.com/author/Nelson%2C+Thoma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E5AED-6263-410A-80FF-6E9185818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Thomas E</vt:lpstr>
    </vt:vector>
  </TitlesOfParts>
  <Company>Ball State University</Company>
  <LinksUpToDate>false</LinksUpToDate>
  <CharactersWithSpaces>10625</CharactersWithSpaces>
  <SharedDoc>false</SharedDoc>
  <HLinks>
    <vt:vector size="12" baseType="variant">
      <vt:variant>
        <vt:i4>5242900</vt:i4>
      </vt:variant>
      <vt:variant>
        <vt:i4>3</vt:i4>
      </vt:variant>
      <vt:variant>
        <vt:i4>0</vt:i4>
      </vt:variant>
      <vt:variant>
        <vt:i4>5</vt:i4>
      </vt:variant>
      <vt:variant>
        <vt:lpwstr>http://wvexecutive.com/featured/talent-pool-tips-recruiting%E2%80%94and-keeping%E2%80%94quality-employees</vt:lpwstr>
      </vt:variant>
      <vt:variant>
        <vt:lpwstr/>
      </vt:variant>
      <vt:variant>
        <vt:i4>2686999</vt:i4>
      </vt:variant>
      <vt:variant>
        <vt:i4>0</vt:i4>
      </vt:variant>
      <vt:variant>
        <vt:i4>0</vt:i4>
      </vt:variant>
      <vt:variant>
        <vt:i4>5</vt:i4>
      </vt:variant>
      <vt:variant>
        <vt:lpwstr>mailto:thomasenelson@me.com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E</dc:title>
  <dc:creator>Tom</dc:creator>
  <cp:lastModifiedBy>thomasnelson</cp:lastModifiedBy>
  <cp:revision>9</cp:revision>
  <cp:lastPrinted>2013-01-30T15:47:00Z</cp:lastPrinted>
  <dcterms:created xsi:type="dcterms:W3CDTF">2014-07-29T21:56:00Z</dcterms:created>
  <dcterms:modified xsi:type="dcterms:W3CDTF">2017-09-10T18:21:00Z</dcterms:modified>
</cp:coreProperties>
</file>